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86" w:rsidRPr="00D6354D" w:rsidRDefault="003B49F4" w:rsidP="003B49F4">
      <w:pPr>
        <w:spacing w:before="100" w:beforeAutospacing="1" w:after="100" w:afterAutospacing="1"/>
        <w:jc w:val="both"/>
        <w:rPr>
          <w:ins w:id="0" w:author="user" w:date="2016-12-13T18:43:00Z"/>
          <w:b/>
          <w:sz w:val="28"/>
          <w:szCs w:val="28"/>
        </w:rPr>
      </w:pPr>
      <w:r w:rsidRPr="00D6354D">
        <w:rPr>
          <w:b/>
          <w:sz w:val="28"/>
          <w:szCs w:val="28"/>
        </w:rPr>
        <w:t>Что делать людям,</w:t>
      </w:r>
      <w:r>
        <w:rPr>
          <w:b/>
          <w:sz w:val="28"/>
          <w:szCs w:val="28"/>
        </w:rPr>
        <w:t xml:space="preserve"> столкнувшимся с мошенничеством </w:t>
      </w:r>
      <w:bookmarkStart w:id="1" w:name="_GoBack"/>
      <w:bookmarkEnd w:id="1"/>
      <w:r>
        <w:rPr>
          <w:b/>
          <w:sz w:val="28"/>
          <w:szCs w:val="28"/>
        </w:rPr>
        <w:t>с пластиковыми картами</w:t>
      </w:r>
    </w:p>
    <w:p w:rsidR="002B29FC" w:rsidRPr="00D6354D" w:rsidRDefault="008B0F9D" w:rsidP="008B0F9D">
      <w:p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D6354D">
        <w:rPr>
          <w:color w:val="000000" w:themeColor="text1"/>
          <w:sz w:val="28"/>
          <w:szCs w:val="28"/>
        </w:rPr>
        <w:t>Банковские карты –</w:t>
      </w:r>
      <w:r w:rsidR="00C03AE3" w:rsidRPr="00D6354D">
        <w:rPr>
          <w:color w:val="000000" w:themeColor="text1"/>
          <w:sz w:val="28"/>
          <w:szCs w:val="28"/>
        </w:rPr>
        <w:t xml:space="preserve"> </w:t>
      </w:r>
      <w:r w:rsidRPr="00D6354D">
        <w:rPr>
          <w:color w:val="000000" w:themeColor="text1"/>
          <w:sz w:val="28"/>
          <w:szCs w:val="28"/>
        </w:rPr>
        <w:t>удобное современное средство платежа,</w:t>
      </w:r>
      <w:r w:rsidR="00C03AE3" w:rsidRPr="00D6354D">
        <w:rPr>
          <w:color w:val="000000" w:themeColor="text1"/>
          <w:sz w:val="28"/>
          <w:szCs w:val="28"/>
        </w:rPr>
        <w:t xml:space="preserve"> с их помощью граждане каждый год оплачивают товары и услуги на триллионы рублей. Н</w:t>
      </w:r>
      <w:r w:rsidR="007F4576" w:rsidRPr="00D6354D">
        <w:rPr>
          <w:color w:val="000000" w:themeColor="text1"/>
          <w:sz w:val="28"/>
          <w:szCs w:val="28"/>
        </w:rPr>
        <w:t xml:space="preserve">о технологиями в финансовой сфере научились пользоваться и мошенники. Только с начала этого года </w:t>
      </w:r>
      <w:r w:rsidR="002B29FC" w:rsidRPr="00D6354D">
        <w:rPr>
          <w:color w:val="000000" w:themeColor="text1"/>
          <w:sz w:val="28"/>
          <w:szCs w:val="28"/>
        </w:rPr>
        <w:t xml:space="preserve">с банковских карточек ими было украдено </w:t>
      </w:r>
      <w:r w:rsidR="00D736D8" w:rsidRPr="00D6354D">
        <w:rPr>
          <w:color w:val="000000" w:themeColor="text1"/>
          <w:sz w:val="28"/>
          <w:szCs w:val="28"/>
        </w:rPr>
        <w:t>более 1,65 млрд рублей.</w:t>
      </w:r>
    </w:p>
    <w:p w:rsidR="002B29FC" w:rsidRPr="00D6354D" w:rsidRDefault="002B29FC" w:rsidP="008850BF">
      <w:p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color w:val="000000" w:themeColor="text1"/>
          <w:sz w:val="28"/>
          <w:szCs w:val="28"/>
        </w:rPr>
        <w:t>Чаще всего жертвами</w:t>
      </w:r>
      <w:r w:rsidR="00D65F99" w:rsidRPr="00D6354D">
        <w:rPr>
          <w:color w:val="000000" w:themeColor="text1"/>
          <w:sz w:val="28"/>
          <w:szCs w:val="28"/>
        </w:rPr>
        <w:t xml:space="preserve"> мошенников</w:t>
      </w:r>
      <w:r w:rsidRPr="00D6354D">
        <w:rPr>
          <w:color w:val="000000" w:themeColor="text1"/>
          <w:sz w:val="28"/>
          <w:szCs w:val="28"/>
        </w:rPr>
        <w:t xml:space="preserve"> </w:t>
      </w:r>
      <w:proofErr w:type="gramStart"/>
      <w:r w:rsidRPr="00D6354D">
        <w:rPr>
          <w:color w:val="000000" w:themeColor="text1"/>
          <w:sz w:val="28"/>
          <w:szCs w:val="28"/>
        </w:rPr>
        <w:t xml:space="preserve">становятся </w:t>
      </w:r>
      <w:r w:rsidRPr="00D6354D">
        <w:rPr>
          <w:sz w:val="28"/>
          <w:szCs w:val="28"/>
        </w:rPr>
        <w:t xml:space="preserve"> люди</w:t>
      </w:r>
      <w:proofErr w:type="gramEnd"/>
      <w:r w:rsidRPr="00D6354D">
        <w:rPr>
          <w:sz w:val="28"/>
          <w:szCs w:val="28"/>
        </w:rPr>
        <w:t xml:space="preserve"> с низким уровнем образования, а также граждане преклонного возраста. Впрочем, простейшие правила </w:t>
      </w:r>
      <w:proofErr w:type="spellStart"/>
      <w:r w:rsidRPr="00D6354D">
        <w:rPr>
          <w:sz w:val="28"/>
          <w:szCs w:val="28"/>
        </w:rPr>
        <w:t>кибербезопасности</w:t>
      </w:r>
      <w:proofErr w:type="spellEnd"/>
      <w:r w:rsidRPr="00D6354D">
        <w:rPr>
          <w:sz w:val="28"/>
          <w:szCs w:val="28"/>
        </w:rPr>
        <w:t xml:space="preserve"> следует помнить и соблюдать всем без исключения</w:t>
      </w:r>
      <w:r w:rsidR="00D736D8" w:rsidRPr="00D6354D">
        <w:rPr>
          <w:sz w:val="28"/>
          <w:szCs w:val="28"/>
        </w:rPr>
        <w:t>, в</w:t>
      </w:r>
      <w:r w:rsidRPr="00D6354D">
        <w:rPr>
          <w:sz w:val="28"/>
          <w:szCs w:val="28"/>
        </w:rPr>
        <w:t>едь преступники делают ставку именно на нашу невнимательность, доверчивость</w:t>
      </w:r>
      <w:r w:rsidR="00D736D8" w:rsidRPr="00D6354D">
        <w:rPr>
          <w:sz w:val="28"/>
          <w:szCs w:val="28"/>
        </w:rPr>
        <w:t>,</w:t>
      </w:r>
      <w:r w:rsidRPr="00D6354D">
        <w:rPr>
          <w:sz w:val="28"/>
          <w:szCs w:val="28"/>
        </w:rPr>
        <w:t xml:space="preserve"> </w:t>
      </w:r>
      <w:r w:rsidR="00D736D8" w:rsidRPr="00D6354D">
        <w:rPr>
          <w:sz w:val="28"/>
          <w:szCs w:val="28"/>
        </w:rPr>
        <w:t xml:space="preserve">легкомыслие или жажду наживы. </w:t>
      </w:r>
    </w:p>
    <w:p w:rsidR="000D7A12" w:rsidRPr="00D6354D" w:rsidRDefault="002B29FC" w:rsidP="008850BF">
      <w:p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 xml:space="preserve">Вот несколько самых </w:t>
      </w:r>
      <w:proofErr w:type="gramStart"/>
      <w:r w:rsidRPr="00D6354D">
        <w:rPr>
          <w:sz w:val="28"/>
          <w:szCs w:val="28"/>
        </w:rPr>
        <w:t>элементарных  норм</w:t>
      </w:r>
      <w:proofErr w:type="gramEnd"/>
      <w:r w:rsidR="00953FAF" w:rsidRPr="00D6354D">
        <w:rPr>
          <w:sz w:val="28"/>
          <w:szCs w:val="28"/>
        </w:rPr>
        <w:t xml:space="preserve"> безопасности</w:t>
      </w:r>
      <w:r w:rsidR="000D7A12" w:rsidRPr="00D6354D">
        <w:rPr>
          <w:sz w:val="28"/>
          <w:szCs w:val="28"/>
        </w:rPr>
        <w:t>, которыми всегда надо руководствоваться</w:t>
      </w:r>
      <w:r w:rsidR="00953FAF" w:rsidRPr="00D6354D">
        <w:rPr>
          <w:sz w:val="28"/>
          <w:szCs w:val="28"/>
        </w:rPr>
        <w:t xml:space="preserve"> при </w:t>
      </w:r>
      <w:r w:rsidR="000D7A12" w:rsidRPr="00D6354D">
        <w:rPr>
          <w:sz w:val="28"/>
          <w:szCs w:val="28"/>
        </w:rPr>
        <w:t>пользовании банковской картой</w:t>
      </w:r>
      <w:r w:rsidR="00953FAF" w:rsidRPr="00D6354D">
        <w:rPr>
          <w:sz w:val="28"/>
          <w:szCs w:val="28"/>
        </w:rPr>
        <w:t xml:space="preserve">. </w:t>
      </w:r>
    </w:p>
    <w:p w:rsidR="001101D8" w:rsidRPr="00D6354D" w:rsidRDefault="00F00D6F" w:rsidP="008850BF">
      <w:p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>Н</w:t>
      </w:r>
      <w:r w:rsidR="00953FAF" w:rsidRPr="00D6354D">
        <w:rPr>
          <w:sz w:val="28"/>
          <w:szCs w:val="28"/>
        </w:rPr>
        <w:t xml:space="preserve">икогда не сообщайте незнакомцам данные своей карты (ее номер, </w:t>
      </w:r>
      <w:proofErr w:type="spellStart"/>
      <w:r w:rsidR="00953FAF" w:rsidRPr="00D6354D">
        <w:rPr>
          <w:sz w:val="28"/>
          <w:szCs w:val="28"/>
        </w:rPr>
        <w:t>пин</w:t>
      </w:r>
      <w:proofErr w:type="spellEnd"/>
      <w:r w:rsidR="00953FAF" w:rsidRPr="00D6354D">
        <w:rPr>
          <w:sz w:val="28"/>
          <w:szCs w:val="28"/>
        </w:rPr>
        <w:t>-код, кодовое слово и т.д.),</w:t>
      </w:r>
      <w:r w:rsidR="005E39FE" w:rsidRPr="00D6354D">
        <w:rPr>
          <w:sz w:val="28"/>
          <w:szCs w:val="28"/>
        </w:rPr>
        <w:t xml:space="preserve"> даже если они представляются </w:t>
      </w:r>
      <w:r w:rsidR="00AE224B" w:rsidRPr="00D6354D">
        <w:rPr>
          <w:sz w:val="28"/>
          <w:szCs w:val="28"/>
        </w:rPr>
        <w:t>работниками</w:t>
      </w:r>
      <w:r w:rsidR="005E39FE" w:rsidRPr="00D6354D">
        <w:rPr>
          <w:sz w:val="28"/>
          <w:szCs w:val="28"/>
        </w:rPr>
        <w:t xml:space="preserve"> банка или госструктур.</w:t>
      </w:r>
      <w:r w:rsidR="00213C87" w:rsidRPr="00D6354D">
        <w:rPr>
          <w:sz w:val="28"/>
          <w:szCs w:val="28"/>
        </w:rPr>
        <w:t xml:space="preserve"> Как только речь заходит о деньгах, например, </w:t>
      </w:r>
      <w:r w:rsidR="0041494C" w:rsidRPr="00D6354D">
        <w:rPr>
          <w:sz w:val="28"/>
          <w:szCs w:val="28"/>
        </w:rPr>
        <w:t>в</w:t>
      </w:r>
      <w:r w:rsidR="00213C87" w:rsidRPr="00D6354D">
        <w:rPr>
          <w:sz w:val="28"/>
          <w:szCs w:val="28"/>
        </w:rPr>
        <w:t xml:space="preserve">ам предлагают какие-то призы, выплаты, компенсации, сообщают о блокировке карты или списании денег с нее и предлагают помочь решить эту </w:t>
      </w:r>
      <w:proofErr w:type="gramStart"/>
      <w:r w:rsidR="00213C87" w:rsidRPr="00D6354D">
        <w:rPr>
          <w:sz w:val="28"/>
          <w:szCs w:val="28"/>
        </w:rPr>
        <w:t>проблему</w:t>
      </w:r>
      <w:r w:rsidRPr="00D6354D">
        <w:rPr>
          <w:sz w:val="28"/>
          <w:szCs w:val="28"/>
        </w:rPr>
        <w:t>,</w:t>
      </w:r>
      <w:r w:rsidR="00213C87" w:rsidRPr="00D6354D">
        <w:rPr>
          <w:sz w:val="28"/>
          <w:szCs w:val="28"/>
        </w:rPr>
        <w:t xml:space="preserve">  проявите</w:t>
      </w:r>
      <w:proofErr w:type="gramEnd"/>
      <w:r w:rsidR="00213C87" w:rsidRPr="00D6354D">
        <w:rPr>
          <w:sz w:val="28"/>
          <w:szCs w:val="28"/>
        </w:rPr>
        <w:t xml:space="preserve"> бдительность и не забывайте, что бесплатный сыр бывает только в мышеловке.    </w:t>
      </w:r>
      <w:r w:rsidR="005E39FE" w:rsidRPr="00D6354D">
        <w:rPr>
          <w:sz w:val="28"/>
          <w:szCs w:val="28"/>
        </w:rPr>
        <w:t xml:space="preserve"> </w:t>
      </w:r>
      <w:r w:rsidR="00953FAF" w:rsidRPr="00D6354D">
        <w:rPr>
          <w:sz w:val="28"/>
          <w:szCs w:val="28"/>
        </w:rPr>
        <w:t xml:space="preserve">    </w:t>
      </w:r>
      <w:r w:rsidR="001101D8" w:rsidRPr="00D6354D">
        <w:rPr>
          <w:sz w:val="28"/>
          <w:szCs w:val="28"/>
        </w:rPr>
        <w:t xml:space="preserve">  </w:t>
      </w:r>
    </w:p>
    <w:p w:rsidR="00746E9C" w:rsidRPr="00D6354D" w:rsidRDefault="002B7E7B" w:rsidP="008850BF">
      <w:p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 xml:space="preserve">Центральный </w:t>
      </w:r>
      <w:r w:rsidR="00EA5C96" w:rsidRPr="00D6354D">
        <w:rPr>
          <w:sz w:val="28"/>
          <w:szCs w:val="28"/>
        </w:rPr>
        <w:t>б</w:t>
      </w:r>
      <w:r w:rsidRPr="00D6354D">
        <w:rPr>
          <w:sz w:val="28"/>
          <w:szCs w:val="28"/>
        </w:rPr>
        <w:t>анк России</w:t>
      </w:r>
      <w:r w:rsidR="00EA5C96" w:rsidRPr="00D6354D">
        <w:rPr>
          <w:sz w:val="28"/>
          <w:szCs w:val="28"/>
        </w:rPr>
        <w:t xml:space="preserve"> не работает с гражданами</w:t>
      </w:r>
      <w:r w:rsidR="00F00D6F" w:rsidRPr="00D6354D">
        <w:rPr>
          <w:sz w:val="28"/>
          <w:szCs w:val="28"/>
        </w:rPr>
        <w:t xml:space="preserve"> - </w:t>
      </w:r>
      <w:r w:rsidR="00EA5C96" w:rsidRPr="00D6354D">
        <w:rPr>
          <w:sz w:val="28"/>
          <w:szCs w:val="28"/>
        </w:rPr>
        <w:t xml:space="preserve"> не принимает вклады и не дает кредиты, не открывает и не закрывает банковские счета, не блокирует карты, не </w:t>
      </w:r>
      <w:proofErr w:type="gramStart"/>
      <w:r w:rsidR="00EA5C96" w:rsidRPr="00D6354D">
        <w:rPr>
          <w:sz w:val="28"/>
          <w:szCs w:val="28"/>
        </w:rPr>
        <w:t xml:space="preserve">выплачивает </w:t>
      </w:r>
      <w:r w:rsidRPr="00D6354D">
        <w:rPr>
          <w:sz w:val="28"/>
          <w:szCs w:val="28"/>
        </w:rPr>
        <w:t xml:space="preserve"> </w:t>
      </w:r>
      <w:r w:rsidR="00EA5C96" w:rsidRPr="00D6354D">
        <w:rPr>
          <w:sz w:val="28"/>
          <w:szCs w:val="28"/>
        </w:rPr>
        <w:t>никакие</w:t>
      </w:r>
      <w:proofErr w:type="gramEnd"/>
      <w:r w:rsidR="00EA5C96" w:rsidRPr="00D6354D">
        <w:rPr>
          <w:sz w:val="28"/>
          <w:szCs w:val="28"/>
        </w:rPr>
        <w:t xml:space="preserve"> </w:t>
      </w:r>
      <w:r w:rsidRPr="00D6354D">
        <w:rPr>
          <w:sz w:val="28"/>
          <w:szCs w:val="28"/>
        </w:rPr>
        <w:t>компенсаци</w:t>
      </w:r>
      <w:r w:rsidR="00EA5C96" w:rsidRPr="00D6354D">
        <w:rPr>
          <w:sz w:val="28"/>
          <w:szCs w:val="28"/>
        </w:rPr>
        <w:t>и, выигрыши</w:t>
      </w:r>
      <w:r w:rsidRPr="00D6354D">
        <w:rPr>
          <w:sz w:val="28"/>
          <w:szCs w:val="28"/>
        </w:rPr>
        <w:t>. Кроме того, Банк России не рассылает SMS-сообщения</w:t>
      </w:r>
      <w:r w:rsidR="001B2958" w:rsidRPr="00D6354D">
        <w:rPr>
          <w:sz w:val="28"/>
          <w:szCs w:val="28"/>
        </w:rPr>
        <w:t>.</w:t>
      </w:r>
      <w:r w:rsidR="00EA5C96" w:rsidRPr="00D6354D">
        <w:rPr>
          <w:sz w:val="28"/>
          <w:szCs w:val="28"/>
        </w:rPr>
        <w:t xml:space="preserve"> Поэтому, если </w:t>
      </w:r>
      <w:r w:rsidR="00F00D6F" w:rsidRPr="00D6354D">
        <w:rPr>
          <w:sz w:val="28"/>
          <w:szCs w:val="28"/>
        </w:rPr>
        <w:t>в</w:t>
      </w:r>
      <w:r w:rsidR="00EA5C96" w:rsidRPr="00D6354D">
        <w:rPr>
          <w:sz w:val="28"/>
          <w:szCs w:val="28"/>
        </w:rPr>
        <w:t>ы получили сообщение якобы от имени Банка России</w:t>
      </w:r>
      <w:r w:rsidR="00F00D6F" w:rsidRPr="00D6354D">
        <w:rPr>
          <w:sz w:val="28"/>
          <w:szCs w:val="28"/>
        </w:rPr>
        <w:t>,</w:t>
      </w:r>
      <w:r w:rsidR="00EA5C96" w:rsidRPr="00D6354D">
        <w:rPr>
          <w:sz w:val="28"/>
          <w:szCs w:val="28"/>
        </w:rPr>
        <w:t xml:space="preserve"> – просто проигнорируйте его и ни в коем случае не перезванивайте по указанному в нем телефонному номеру</w:t>
      </w:r>
      <w:r w:rsidR="001B2958" w:rsidRPr="00D6354D">
        <w:rPr>
          <w:sz w:val="28"/>
          <w:szCs w:val="28"/>
        </w:rPr>
        <w:t xml:space="preserve">. </w:t>
      </w:r>
    </w:p>
    <w:p w:rsidR="00BD2B3A" w:rsidRPr="00D6354D" w:rsidRDefault="00BD2B3A" w:rsidP="008850BF">
      <w:p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b/>
          <w:sz w:val="28"/>
          <w:szCs w:val="28"/>
        </w:rPr>
        <w:t>Наиболее распространенны</w:t>
      </w:r>
      <w:r w:rsidR="00205B2B" w:rsidRPr="00D6354D">
        <w:rPr>
          <w:b/>
          <w:sz w:val="28"/>
          <w:szCs w:val="28"/>
        </w:rPr>
        <w:t>е</w:t>
      </w:r>
      <w:r w:rsidRPr="00D6354D">
        <w:rPr>
          <w:b/>
          <w:sz w:val="28"/>
          <w:szCs w:val="28"/>
        </w:rPr>
        <w:t xml:space="preserve"> вид</w:t>
      </w:r>
      <w:r w:rsidR="00205B2B" w:rsidRPr="00D6354D">
        <w:rPr>
          <w:b/>
          <w:sz w:val="28"/>
          <w:szCs w:val="28"/>
        </w:rPr>
        <w:t>ы</w:t>
      </w:r>
      <w:r w:rsidRPr="00D6354D">
        <w:rPr>
          <w:b/>
          <w:sz w:val="28"/>
          <w:szCs w:val="28"/>
        </w:rPr>
        <w:t xml:space="preserve"> мошенничества:</w:t>
      </w:r>
    </w:p>
    <w:p w:rsidR="00B87D19" w:rsidRPr="00D6354D" w:rsidRDefault="00B87D19" w:rsidP="00B87D19">
      <w:pPr>
        <w:autoSpaceDE w:val="0"/>
        <w:autoSpaceDN w:val="0"/>
        <w:spacing w:before="100" w:beforeAutospacing="1" w:after="100" w:afterAutospacing="1"/>
        <w:jc w:val="both"/>
        <w:rPr>
          <w:b/>
          <w:sz w:val="28"/>
          <w:szCs w:val="28"/>
        </w:rPr>
      </w:pPr>
      <w:r w:rsidRPr="00D6354D">
        <w:rPr>
          <w:b/>
          <w:sz w:val="28"/>
          <w:szCs w:val="28"/>
        </w:rPr>
        <w:t>1. Кража данных карты при расчете</w:t>
      </w:r>
    </w:p>
    <w:p w:rsidR="00B87D19" w:rsidRPr="00D6354D" w:rsidRDefault="00B87D19" w:rsidP="00B87D19">
      <w:p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>Мошенниками могут оказаться представители сферы торговли и услуг. Принимая для расчета банковскую карту от клиента, они могут сфотографировать, переписать или запомнить ее данные, чтобы потом рассчитаться картой в Интернете.</w:t>
      </w:r>
    </w:p>
    <w:p w:rsidR="00451F8C" w:rsidRPr="00D6354D" w:rsidRDefault="00451F8C" w:rsidP="00B87D19">
      <w:pPr>
        <w:autoSpaceDE w:val="0"/>
        <w:autoSpaceDN w:val="0"/>
        <w:spacing w:before="100" w:beforeAutospacing="1" w:after="100" w:afterAutospacing="1"/>
        <w:jc w:val="both"/>
        <w:rPr>
          <w:i/>
          <w:sz w:val="28"/>
          <w:szCs w:val="28"/>
        </w:rPr>
      </w:pPr>
      <w:r w:rsidRPr="00D6354D">
        <w:rPr>
          <w:i/>
          <w:sz w:val="28"/>
          <w:szCs w:val="28"/>
        </w:rPr>
        <w:t>Совет:</w:t>
      </w:r>
    </w:p>
    <w:p w:rsidR="00B87D19" w:rsidRPr="00D6354D" w:rsidRDefault="00B87D19" w:rsidP="00B87D19">
      <w:p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 xml:space="preserve">При расчете, передавая карту другим людям, не упускайте ее из виду. Вводите ПИН-код так, чтобы он не был виден посторонним, по возможности не записывайте ПИН-код нигде и ни в коем случае не храните его в кошельке </w:t>
      </w:r>
      <w:r w:rsidRPr="00D6354D">
        <w:rPr>
          <w:sz w:val="28"/>
          <w:szCs w:val="28"/>
        </w:rPr>
        <w:lastRenderedPageBreak/>
        <w:t>или вместе с картой. Обращайте внимание на подозрительное поведение тех, кому вы передаете карту для расчета.</w:t>
      </w:r>
      <w:r w:rsidR="00D7583F" w:rsidRPr="00D6354D">
        <w:rPr>
          <w:sz w:val="28"/>
          <w:szCs w:val="28"/>
        </w:rPr>
        <w:t xml:space="preserve"> </w:t>
      </w:r>
    </w:p>
    <w:p w:rsidR="00B87D19" w:rsidRPr="00D6354D" w:rsidRDefault="00B87D19" w:rsidP="00B87D19">
      <w:pPr>
        <w:autoSpaceDE w:val="0"/>
        <w:autoSpaceDN w:val="0"/>
        <w:spacing w:before="100" w:beforeAutospacing="1" w:after="100" w:afterAutospacing="1"/>
        <w:jc w:val="both"/>
        <w:rPr>
          <w:b/>
          <w:sz w:val="28"/>
          <w:szCs w:val="28"/>
        </w:rPr>
      </w:pPr>
      <w:r w:rsidRPr="00D6354D">
        <w:rPr>
          <w:b/>
          <w:sz w:val="28"/>
          <w:szCs w:val="28"/>
        </w:rPr>
        <w:t>2. Двойная транзакция</w:t>
      </w:r>
    </w:p>
    <w:p w:rsidR="00B87D19" w:rsidRPr="00D6354D" w:rsidRDefault="00B87D19" w:rsidP="00B87D19">
      <w:p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 xml:space="preserve">При оплате картой c помощью </w:t>
      </w:r>
      <w:r w:rsidRPr="00D6354D">
        <w:rPr>
          <w:sz w:val="28"/>
          <w:szCs w:val="28"/>
          <w:lang w:val="en-US"/>
        </w:rPr>
        <w:t>POS</w:t>
      </w:r>
      <w:r w:rsidRPr="00D6354D">
        <w:rPr>
          <w:sz w:val="28"/>
          <w:szCs w:val="28"/>
        </w:rPr>
        <w:t>-терминала (</w:t>
      </w:r>
      <w:r w:rsidRPr="00D6354D">
        <w:rPr>
          <w:i/>
          <w:sz w:val="28"/>
          <w:szCs w:val="28"/>
        </w:rPr>
        <w:t xml:space="preserve">прим.: тут нужно фото или изображение </w:t>
      </w:r>
      <w:r w:rsidRPr="00D6354D">
        <w:rPr>
          <w:i/>
          <w:sz w:val="28"/>
          <w:szCs w:val="28"/>
          <w:lang w:val="en-US"/>
        </w:rPr>
        <w:t>POS</w:t>
      </w:r>
      <w:r w:rsidRPr="00D6354D">
        <w:rPr>
          <w:i/>
          <w:sz w:val="28"/>
          <w:szCs w:val="28"/>
        </w:rPr>
        <w:t>-терминала – далеко не все люди, а тем более пенсионеры, знают, что аппарат для приема платежей через карты называется именно так</w:t>
      </w:r>
      <w:r w:rsidRPr="00D6354D">
        <w:rPr>
          <w:sz w:val="28"/>
          <w:szCs w:val="28"/>
        </w:rPr>
        <w:t>), сотрудник утверждает, что оплата не прошла и просит повторно ввести ПИН-код. Делая это, вы рискуете заплатить за один и тот же товар/услугу</w:t>
      </w:r>
      <w:r w:rsidR="00D7583F" w:rsidRPr="00D6354D">
        <w:rPr>
          <w:sz w:val="28"/>
          <w:szCs w:val="28"/>
        </w:rPr>
        <w:t xml:space="preserve"> </w:t>
      </w:r>
      <w:r w:rsidRPr="00D6354D">
        <w:rPr>
          <w:sz w:val="28"/>
          <w:szCs w:val="28"/>
        </w:rPr>
        <w:t>два раза.</w:t>
      </w:r>
      <w:r w:rsidR="00D7583F" w:rsidRPr="00D6354D">
        <w:rPr>
          <w:sz w:val="28"/>
          <w:szCs w:val="28"/>
        </w:rPr>
        <w:t xml:space="preserve"> </w:t>
      </w:r>
    </w:p>
    <w:p w:rsidR="00451F8C" w:rsidRPr="00D6354D" w:rsidRDefault="00451F8C" w:rsidP="00451F8C">
      <w:pPr>
        <w:autoSpaceDE w:val="0"/>
        <w:autoSpaceDN w:val="0"/>
        <w:spacing w:before="100" w:beforeAutospacing="1" w:after="100" w:afterAutospacing="1"/>
        <w:jc w:val="both"/>
        <w:rPr>
          <w:i/>
          <w:sz w:val="28"/>
          <w:szCs w:val="28"/>
        </w:rPr>
      </w:pPr>
      <w:r w:rsidRPr="00D6354D">
        <w:rPr>
          <w:i/>
          <w:sz w:val="28"/>
          <w:szCs w:val="28"/>
        </w:rPr>
        <w:t>Совет:</w:t>
      </w:r>
    </w:p>
    <w:p w:rsidR="00B87D19" w:rsidRPr="00D6354D" w:rsidRDefault="00B87D19" w:rsidP="00B87D19">
      <w:p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 xml:space="preserve">Чтобы избежать обмана, подключите функцию СМС-информирования о совершении платежа. Даже если СМС-сообщение о платеже не пришло сразу, оно придет через 1–2 минуты. Стоит учитывать, что двойная транзакция может оказаться не мошенничеством, а действительно сбоем в работе. Чтобы убедиться в том, что произошла ошибка, попросите у сотрудника распечатанное на </w:t>
      </w:r>
      <w:r w:rsidRPr="00D6354D">
        <w:rPr>
          <w:sz w:val="28"/>
          <w:szCs w:val="28"/>
          <w:lang w:val="en-US"/>
        </w:rPr>
        <w:t>POS</w:t>
      </w:r>
      <w:r w:rsidRPr="00D6354D">
        <w:rPr>
          <w:sz w:val="28"/>
          <w:szCs w:val="28"/>
        </w:rPr>
        <w:t xml:space="preserve">-терминале уведомление о сбое. В том случае, если платеж прошел успешно, </w:t>
      </w:r>
      <w:r w:rsidRPr="00D6354D">
        <w:rPr>
          <w:sz w:val="28"/>
          <w:szCs w:val="28"/>
          <w:lang w:val="en-US"/>
        </w:rPr>
        <w:t>POS</w:t>
      </w:r>
      <w:r w:rsidRPr="00D6354D">
        <w:rPr>
          <w:sz w:val="28"/>
          <w:szCs w:val="28"/>
        </w:rPr>
        <w:t xml:space="preserve">-терминал также печатает соответствующее уведомление, которое </w:t>
      </w:r>
      <w:r w:rsidR="002B7E7B" w:rsidRPr="00D6354D">
        <w:rPr>
          <w:sz w:val="28"/>
          <w:szCs w:val="28"/>
        </w:rPr>
        <w:t>продавец должен Вам дать</w:t>
      </w:r>
      <w:r w:rsidRPr="00D6354D">
        <w:rPr>
          <w:sz w:val="28"/>
          <w:szCs w:val="28"/>
        </w:rPr>
        <w:t>.</w:t>
      </w:r>
      <w:r w:rsidR="00D7583F" w:rsidRPr="00D6354D">
        <w:rPr>
          <w:sz w:val="28"/>
          <w:szCs w:val="28"/>
        </w:rPr>
        <w:t xml:space="preserve"> </w:t>
      </w:r>
    </w:p>
    <w:p w:rsidR="00B87D19" w:rsidRPr="00D6354D" w:rsidRDefault="00B87D19" w:rsidP="00B87D19">
      <w:p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b/>
          <w:sz w:val="28"/>
          <w:szCs w:val="28"/>
        </w:rPr>
        <w:t>3</w:t>
      </w:r>
      <w:r w:rsidRPr="00D6354D">
        <w:rPr>
          <w:sz w:val="28"/>
          <w:szCs w:val="28"/>
        </w:rPr>
        <w:t xml:space="preserve">. </w:t>
      </w:r>
      <w:r w:rsidRPr="00D6354D">
        <w:rPr>
          <w:b/>
          <w:sz w:val="28"/>
          <w:szCs w:val="28"/>
        </w:rPr>
        <w:t xml:space="preserve">Кража денег с карт, оснащенных технологиями бесконтактной оплаты </w:t>
      </w:r>
      <w:r w:rsidRPr="00D6354D">
        <w:rPr>
          <w:sz w:val="28"/>
          <w:szCs w:val="28"/>
        </w:rPr>
        <w:t>(</w:t>
      </w:r>
      <w:r w:rsidR="00116F86" w:rsidRPr="00D6354D">
        <w:rPr>
          <w:i/>
          <w:sz w:val="28"/>
          <w:szCs w:val="28"/>
        </w:rPr>
        <w:t>примеч.</w:t>
      </w:r>
      <w:r w:rsidR="002A7750" w:rsidRPr="00D6354D">
        <w:rPr>
          <w:i/>
          <w:sz w:val="28"/>
          <w:szCs w:val="28"/>
        </w:rPr>
        <w:t xml:space="preserve"> для пресс-службы</w:t>
      </w:r>
      <w:r w:rsidRPr="00D6354D">
        <w:rPr>
          <w:i/>
          <w:sz w:val="28"/>
          <w:szCs w:val="28"/>
        </w:rPr>
        <w:t xml:space="preserve">: </w:t>
      </w:r>
      <w:r w:rsidR="00997A6B" w:rsidRPr="00D6354D">
        <w:rPr>
          <w:i/>
          <w:sz w:val="28"/>
          <w:szCs w:val="28"/>
        </w:rPr>
        <w:t>этот способ мошенничества пока не является массо</w:t>
      </w:r>
      <w:r w:rsidR="002A7750" w:rsidRPr="00D6354D">
        <w:rPr>
          <w:i/>
          <w:sz w:val="28"/>
          <w:szCs w:val="28"/>
        </w:rPr>
        <w:t>вым в России,</w:t>
      </w:r>
      <w:r w:rsidR="00116F86" w:rsidRPr="00D6354D">
        <w:rPr>
          <w:i/>
          <w:sz w:val="28"/>
          <w:szCs w:val="28"/>
        </w:rPr>
        <w:t xml:space="preserve"> поэтому можно особенно внимание на нем не акцентировать.</w:t>
      </w:r>
      <w:r w:rsidR="002A7750" w:rsidRPr="00D6354D">
        <w:rPr>
          <w:i/>
          <w:sz w:val="28"/>
          <w:szCs w:val="28"/>
        </w:rPr>
        <w:t xml:space="preserve"> </w:t>
      </w:r>
      <w:r w:rsidR="001A3EE1" w:rsidRPr="00D6354D">
        <w:rPr>
          <w:i/>
          <w:sz w:val="28"/>
          <w:szCs w:val="28"/>
        </w:rPr>
        <w:t>Однако э</w:t>
      </w:r>
      <w:r w:rsidR="00116F86" w:rsidRPr="00D6354D">
        <w:rPr>
          <w:i/>
          <w:sz w:val="28"/>
          <w:szCs w:val="28"/>
        </w:rPr>
        <w:t>тот вид мошенничества распространен</w:t>
      </w:r>
      <w:r w:rsidR="002A7750" w:rsidRPr="00D6354D">
        <w:rPr>
          <w:i/>
          <w:sz w:val="28"/>
          <w:szCs w:val="28"/>
        </w:rPr>
        <w:t xml:space="preserve"> на Западе</w:t>
      </w:r>
      <w:r w:rsidR="00116F86" w:rsidRPr="00D6354D">
        <w:rPr>
          <w:i/>
          <w:sz w:val="28"/>
          <w:szCs w:val="28"/>
        </w:rPr>
        <w:t>, поэтому есть вероятность, что</w:t>
      </w:r>
      <w:r w:rsidR="00D7583F" w:rsidRPr="00D6354D">
        <w:rPr>
          <w:i/>
          <w:sz w:val="28"/>
          <w:szCs w:val="28"/>
        </w:rPr>
        <w:t xml:space="preserve"> </w:t>
      </w:r>
      <w:r w:rsidR="002A7750" w:rsidRPr="00D6354D">
        <w:rPr>
          <w:i/>
          <w:sz w:val="28"/>
          <w:szCs w:val="28"/>
        </w:rPr>
        <w:t>скоро он дойдет и до нашей страны</w:t>
      </w:r>
      <w:r w:rsidRPr="00D6354D">
        <w:rPr>
          <w:sz w:val="28"/>
          <w:szCs w:val="28"/>
        </w:rPr>
        <w:t>)</w:t>
      </w:r>
    </w:p>
    <w:p w:rsidR="00B87D19" w:rsidRPr="00D6354D" w:rsidRDefault="00B87D19" w:rsidP="00B87D19">
      <w:p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 xml:space="preserve">Карты с системой бесконтактной оплаты позволяют совершать платежи до определенного лимита без ввода ПИН-кода – вы просто касаетесь ими платежного терминала. </w:t>
      </w:r>
    </w:p>
    <w:p w:rsidR="00B87D19" w:rsidRPr="00D6354D" w:rsidRDefault="00B87D19" w:rsidP="00B87D19">
      <w:p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>В местах большого скопления людей злоумышленник может похитить деньги с такой карты, прислонив считыватель или P</w:t>
      </w:r>
      <w:r w:rsidRPr="00D6354D">
        <w:rPr>
          <w:sz w:val="28"/>
          <w:szCs w:val="28"/>
          <w:lang w:val="en-US"/>
        </w:rPr>
        <w:t>O</w:t>
      </w:r>
      <w:r w:rsidRPr="00D6354D">
        <w:rPr>
          <w:sz w:val="28"/>
          <w:szCs w:val="28"/>
        </w:rPr>
        <w:t>S-терминал к карманам одежды, сумкам. Мошенники также могут записывать полученную информацию на карты-клоны для дальнейшего хищения средств с настоящих банковских карт.</w:t>
      </w:r>
    </w:p>
    <w:p w:rsidR="00451F8C" w:rsidRPr="00D6354D" w:rsidRDefault="00451F8C" w:rsidP="00451F8C">
      <w:pPr>
        <w:autoSpaceDE w:val="0"/>
        <w:autoSpaceDN w:val="0"/>
        <w:spacing w:before="100" w:beforeAutospacing="1" w:after="100" w:afterAutospacing="1"/>
        <w:jc w:val="both"/>
        <w:rPr>
          <w:i/>
          <w:sz w:val="28"/>
          <w:szCs w:val="28"/>
        </w:rPr>
      </w:pPr>
      <w:r w:rsidRPr="00D6354D">
        <w:rPr>
          <w:i/>
          <w:sz w:val="28"/>
          <w:szCs w:val="28"/>
        </w:rPr>
        <w:t>Совет:</w:t>
      </w:r>
    </w:p>
    <w:p w:rsidR="00B87D19" w:rsidRPr="00D6354D" w:rsidRDefault="00B87D19" w:rsidP="00B87D19">
      <w:p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>Чтобы не стать жертвой этого вида мошенничества, храните карты с технологией бесконтактной оплаты в экранированных фольгой отсеках кошелька или сумки.</w:t>
      </w:r>
      <w:r w:rsidR="00D7583F" w:rsidRPr="00D6354D">
        <w:rPr>
          <w:sz w:val="28"/>
          <w:szCs w:val="28"/>
        </w:rPr>
        <w:t xml:space="preserve"> </w:t>
      </w:r>
    </w:p>
    <w:p w:rsidR="00B87D19" w:rsidRPr="00D6354D" w:rsidRDefault="00B87D19" w:rsidP="00B87D19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D6354D">
        <w:rPr>
          <w:b/>
          <w:sz w:val="28"/>
          <w:szCs w:val="28"/>
        </w:rPr>
        <w:t>4. Покупатель из Интернета</w:t>
      </w:r>
    </w:p>
    <w:p w:rsidR="00B87D19" w:rsidRPr="00D6354D" w:rsidRDefault="00B87D19" w:rsidP="00B87D19">
      <w:p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lastRenderedPageBreak/>
        <w:t xml:space="preserve">Мошенники могут выступать в роли покупателей на сайтах бесплатных объявлений или в </w:t>
      </w:r>
      <w:proofErr w:type="spellStart"/>
      <w:r w:rsidRPr="00D6354D">
        <w:rPr>
          <w:sz w:val="28"/>
          <w:szCs w:val="28"/>
        </w:rPr>
        <w:t>соцсетях</w:t>
      </w:r>
      <w:proofErr w:type="spellEnd"/>
      <w:r w:rsidRPr="00D6354D">
        <w:rPr>
          <w:sz w:val="28"/>
          <w:szCs w:val="28"/>
        </w:rPr>
        <w:t>. Они звонят и убеждают в своем намерении приобрести товар, заявляя о готовности перевести аванс вам на карту, чтобы товар не купил кто-то другой. Для этого «покупатель» просит вас сообщить ему данные карты: номер, код CVC2, срок действия, ваши ФИО. В некоторых случаях злоумышленник пытается узнать код из СМС для подтверждения транзакции. Получив такие данные, преступники похищают денежные средства.</w:t>
      </w:r>
    </w:p>
    <w:p w:rsidR="00451F8C" w:rsidRPr="00D6354D" w:rsidRDefault="00451F8C" w:rsidP="00451F8C">
      <w:pPr>
        <w:autoSpaceDE w:val="0"/>
        <w:autoSpaceDN w:val="0"/>
        <w:spacing w:before="100" w:beforeAutospacing="1" w:after="100" w:afterAutospacing="1"/>
        <w:jc w:val="both"/>
        <w:rPr>
          <w:i/>
          <w:sz w:val="28"/>
          <w:szCs w:val="28"/>
        </w:rPr>
      </w:pPr>
      <w:r w:rsidRPr="00D6354D">
        <w:rPr>
          <w:i/>
          <w:sz w:val="28"/>
          <w:szCs w:val="28"/>
        </w:rPr>
        <w:t>Совет:</w:t>
      </w:r>
    </w:p>
    <w:p w:rsidR="00B87D19" w:rsidRPr="00D6354D" w:rsidRDefault="00B87D19" w:rsidP="00B87D19">
      <w:p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 xml:space="preserve">Чтобы избежать обмана, не сообщайте незнакомцам данные своей карты ни под каким предлогом. </w:t>
      </w:r>
    </w:p>
    <w:p w:rsidR="00B87D19" w:rsidRPr="00D6354D" w:rsidRDefault="00B87D19" w:rsidP="00B87D19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D6354D">
        <w:rPr>
          <w:b/>
          <w:sz w:val="28"/>
          <w:szCs w:val="28"/>
        </w:rPr>
        <w:t>5. Рассылка СМС от имени родственников и друзей</w:t>
      </w:r>
    </w:p>
    <w:p w:rsidR="00B87D19" w:rsidRPr="00D6354D" w:rsidRDefault="00B87D19" w:rsidP="00B87D19">
      <w:p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 xml:space="preserve">Популярным способом мошенничества является рассылка СМС якобы от имени родственников (обычно детей), которые попали в беду и им необходимы деньги для того, чтобы из нее выбраться. Реакция на возможную угрозу, как правило, весьма бурная, поэтому в порыве эмоций некоторые родители переводят деньги злоумышленникам. </w:t>
      </w:r>
    </w:p>
    <w:p w:rsidR="00451F8C" w:rsidRPr="00D6354D" w:rsidRDefault="00451F8C" w:rsidP="00451F8C">
      <w:pPr>
        <w:autoSpaceDE w:val="0"/>
        <w:autoSpaceDN w:val="0"/>
        <w:spacing w:before="100" w:beforeAutospacing="1" w:after="100" w:afterAutospacing="1"/>
        <w:jc w:val="both"/>
        <w:rPr>
          <w:i/>
          <w:sz w:val="28"/>
          <w:szCs w:val="28"/>
        </w:rPr>
      </w:pPr>
      <w:r w:rsidRPr="00D6354D">
        <w:rPr>
          <w:i/>
          <w:sz w:val="28"/>
          <w:szCs w:val="28"/>
        </w:rPr>
        <w:t>Совет:</w:t>
      </w:r>
    </w:p>
    <w:p w:rsidR="00B87D19" w:rsidRPr="00D6354D" w:rsidRDefault="00B87D19" w:rsidP="00451F8C">
      <w:pPr>
        <w:autoSpaceDE w:val="0"/>
        <w:autoSpaceDN w:val="0"/>
        <w:spacing w:before="100" w:beforeAutospacing="1" w:after="100" w:afterAutospacing="1"/>
        <w:jc w:val="both"/>
        <w:rPr>
          <w:i/>
          <w:sz w:val="28"/>
          <w:szCs w:val="28"/>
        </w:rPr>
      </w:pPr>
      <w:r w:rsidRPr="00D6354D">
        <w:rPr>
          <w:sz w:val="28"/>
          <w:szCs w:val="28"/>
        </w:rPr>
        <w:t xml:space="preserve">Чтобы не стать жертвой этого вида мошенничества, при получении СМС подобного содержания позвоните на телефон родственнику или другу, от имени которого оно пришло, и убедитесь, что с ним все в порядке. </w:t>
      </w:r>
    </w:p>
    <w:p w:rsidR="00E61F40" w:rsidRPr="00D6354D" w:rsidRDefault="00E61F40" w:rsidP="00B87D19">
      <w:pPr>
        <w:autoSpaceDE w:val="0"/>
        <w:autoSpaceDN w:val="0"/>
        <w:spacing w:before="100" w:beforeAutospacing="1" w:after="100" w:afterAutospacing="1"/>
        <w:jc w:val="both"/>
        <w:rPr>
          <w:b/>
          <w:sz w:val="28"/>
          <w:szCs w:val="28"/>
        </w:rPr>
      </w:pPr>
    </w:p>
    <w:p w:rsidR="00B87D19" w:rsidRPr="00D6354D" w:rsidRDefault="00B87D19" w:rsidP="00B87D19">
      <w:pPr>
        <w:autoSpaceDE w:val="0"/>
        <w:autoSpaceDN w:val="0"/>
        <w:spacing w:before="100" w:beforeAutospacing="1" w:after="100" w:afterAutospacing="1"/>
        <w:jc w:val="both"/>
        <w:rPr>
          <w:b/>
          <w:sz w:val="28"/>
          <w:szCs w:val="28"/>
        </w:rPr>
      </w:pPr>
      <w:r w:rsidRPr="00D6354D">
        <w:rPr>
          <w:b/>
          <w:sz w:val="28"/>
          <w:szCs w:val="28"/>
        </w:rPr>
        <w:t xml:space="preserve">6. </w:t>
      </w:r>
      <w:proofErr w:type="spellStart"/>
      <w:r w:rsidRPr="00D6354D">
        <w:rPr>
          <w:b/>
          <w:sz w:val="28"/>
          <w:szCs w:val="28"/>
        </w:rPr>
        <w:t>Скимминг</w:t>
      </w:r>
      <w:proofErr w:type="spellEnd"/>
    </w:p>
    <w:p w:rsidR="00B87D19" w:rsidRPr="00D6354D" w:rsidRDefault="00B87D19" w:rsidP="00B87D19">
      <w:p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 xml:space="preserve">При этом виде мошенничества хищения осуществляются с помощью специального оборудования, которое преступники устанавливают на банкоматы для съема информации с карт. На щель приема карты банкомата устанавливают </w:t>
      </w:r>
      <w:proofErr w:type="spellStart"/>
      <w:r w:rsidRPr="00D6354D">
        <w:rPr>
          <w:sz w:val="28"/>
          <w:szCs w:val="28"/>
        </w:rPr>
        <w:t>скиммер</w:t>
      </w:r>
      <w:proofErr w:type="spellEnd"/>
      <w:r w:rsidRPr="00D6354D">
        <w:rPr>
          <w:sz w:val="28"/>
          <w:szCs w:val="28"/>
        </w:rPr>
        <w:t xml:space="preserve">, который при прохождении карты считывает данные с магнитной ленты. После этого мошенники легко изготавливают копию банковской карты. Но для того чтобы воспользоваться такой картой-копией, преступники должны знать ПИН-код. Считывают этот код при помощи видеокамеры, установленной неподалеку, или при помощи тонкой накладной клавиатуры, устанавливаемой на клавиатуру банкомата. </w:t>
      </w:r>
    </w:p>
    <w:p w:rsidR="00B87D19" w:rsidRPr="00D6354D" w:rsidRDefault="00B87D19" w:rsidP="00B87D19">
      <w:p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 xml:space="preserve">Сейчас в России используются карты, оснащенные чипами, поэтому актуальность </w:t>
      </w:r>
      <w:proofErr w:type="spellStart"/>
      <w:r w:rsidRPr="00D6354D">
        <w:rPr>
          <w:sz w:val="28"/>
          <w:szCs w:val="28"/>
        </w:rPr>
        <w:t>скимминг</w:t>
      </w:r>
      <w:proofErr w:type="spellEnd"/>
      <w:r w:rsidRPr="00D6354D">
        <w:rPr>
          <w:sz w:val="28"/>
          <w:szCs w:val="28"/>
        </w:rPr>
        <w:t xml:space="preserve">-атак существенно снизилась. При этом Банк России предупреждает, что злоумышленники изучают и разрабатывают варианты </w:t>
      </w:r>
      <w:proofErr w:type="spellStart"/>
      <w:r w:rsidRPr="00D6354D">
        <w:rPr>
          <w:sz w:val="28"/>
          <w:szCs w:val="28"/>
        </w:rPr>
        <w:t>скиммингового</w:t>
      </w:r>
      <w:proofErr w:type="spellEnd"/>
      <w:r w:rsidRPr="00D6354D">
        <w:rPr>
          <w:sz w:val="28"/>
          <w:szCs w:val="28"/>
        </w:rPr>
        <w:t xml:space="preserve"> оборудования, которое считывает информацию с чипов. </w:t>
      </w:r>
      <w:r w:rsidRPr="00D6354D">
        <w:rPr>
          <w:sz w:val="28"/>
          <w:szCs w:val="28"/>
        </w:rPr>
        <w:lastRenderedPageBreak/>
        <w:t>Поэтому вполне вероятно, что в скором времени этот вид мошенничества вновь наберет обороты.</w:t>
      </w:r>
    </w:p>
    <w:p w:rsidR="00451F8C" w:rsidRPr="00D6354D" w:rsidRDefault="00451F8C" w:rsidP="00451F8C">
      <w:pPr>
        <w:autoSpaceDE w:val="0"/>
        <w:autoSpaceDN w:val="0"/>
        <w:spacing w:before="100" w:beforeAutospacing="1" w:after="100" w:afterAutospacing="1"/>
        <w:jc w:val="both"/>
        <w:rPr>
          <w:i/>
          <w:sz w:val="28"/>
          <w:szCs w:val="28"/>
        </w:rPr>
      </w:pPr>
      <w:r w:rsidRPr="00D6354D">
        <w:rPr>
          <w:i/>
          <w:sz w:val="28"/>
          <w:szCs w:val="28"/>
        </w:rPr>
        <w:t>Совет:</w:t>
      </w:r>
    </w:p>
    <w:p w:rsidR="00B87D19" w:rsidRPr="00D6354D" w:rsidRDefault="00B87D19" w:rsidP="00B87D19">
      <w:p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>Чтобы не стать жертвой мошенничества, старайтесь снимать деньги в проверенных банкоматах, стоящих на охраняемой территории без доступа посторонних лиц. Внимательно следите, чтобы на банкоматах не было установлено никаких подозрительных устройств.</w:t>
      </w:r>
      <w:r w:rsidR="005A4265" w:rsidRPr="00D6354D">
        <w:rPr>
          <w:sz w:val="28"/>
          <w:szCs w:val="28"/>
        </w:rPr>
        <w:t xml:space="preserve"> Если </w:t>
      </w:r>
      <w:r w:rsidR="001006D8" w:rsidRPr="00D6354D">
        <w:rPr>
          <w:sz w:val="28"/>
          <w:szCs w:val="28"/>
        </w:rPr>
        <w:t>в</w:t>
      </w:r>
      <w:r w:rsidR="005A4265" w:rsidRPr="00D6354D">
        <w:rPr>
          <w:sz w:val="28"/>
          <w:szCs w:val="28"/>
        </w:rPr>
        <w:t xml:space="preserve">ы до сих пор пользуетесь картой с магнитной полосой, замените ее на карту с чипом. Это можно сделать бесплатно в отделении </w:t>
      </w:r>
      <w:r w:rsidR="001006D8" w:rsidRPr="00D6354D">
        <w:rPr>
          <w:sz w:val="28"/>
          <w:szCs w:val="28"/>
        </w:rPr>
        <w:t>в</w:t>
      </w:r>
      <w:r w:rsidR="005A4265" w:rsidRPr="00D6354D">
        <w:rPr>
          <w:sz w:val="28"/>
          <w:szCs w:val="28"/>
        </w:rPr>
        <w:t>ашего банка.</w:t>
      </w:r>
    </w:p>
    <w:p w:rsidR="00B87D19" w:rsidRPr="00D6354D" w:rsidRDefault="00B87D19" w:rsidP="00B87D19">
      <w:pPr>
        <w:autoSpaceDE w:val="0"/>
        <w:autoSpaceDN w:val="0"/>
        <w:spacing w:before="100" w:beforeAutospacing="1" w:after="100" w:afterAutospacing="1"/>
        <w:jc w:val="both"/>
        <w:rPr>
          <w:b/>
          <w:sz w:val="28"/>
          <w:szCs w:val="28"/>
        </w:rPr>
      </w:pPr>
      <w:r w:rsidRPr="00D6354D">
        <w:rPr>
          <w:b/>
          <w:sz w:val="28"/>
          <w:szCs w:val="28"/>
        </w:rPr>
        <w:t xml:space="preserve">7. Сайты-двойники </w:t>
      </w:r>
    </w:p>
    <w:p w:rsidR="00B87D19" w:rsidRPr="00D6354D" w:rsidRDefault="00B87D19" w:rsidP="00B87D19">
      <w:p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 xml:space="preserve">Суть этого вида мошенничества заключается в том, что злоумышленники создают </w:t>
      </w:r>
      <w:proofErr w:type="spellStart"/>
      <w:r w:rsidRPr="00D6354D">
        <w:rPr>
          <w:sz w:val="28"/>
          <w:szCs w:val="28"/>
        </w:rPr>
        <w:t>фишинговые</w:t>
      </w:r>
      <w:proofErr w:type="spellEnd"/>
      <w:r w:rsidRPr="00D6354D">
        <w:rPr>
          <w:sz w:val="28"/>
          <w:szCs w:val="28"/>
        </w:rPr>
        <w:t xml:space="preserve"> сайты (сайты-двойники). Они предлагают продукты и услуги от ли</w:t>
      </w:r>
      <w:r w:rsidR="005A4265" w:rsidRPr="00D6354D">
        <w:rPr>
          <w:sz w:val="28"/>
          <w:szCs w:val="28"/>
        </w:rPr>
        <w:t>ца различных организаций для</w:t>
      </w:r>
      <w:r w:rsidRPr="00D6354D">
        <w:rPr>
          <w:sz w:val="28"/>
          <w:szCs w:val="28"/>
        </w:rPr>
        <w:t xml:space="preserve"> хищения денег у граждан. </w:t>
      </w:r>
    </w:p>
    <w:p w:rsidR="00B87D19" w:rsidRPr="00D6354D" w:rsidRDefault="00B87D19" w:rsidP="00B87D19">
      <w:p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 xml:space="preserve">Для этих целей используется наименование сайта, похожее на имя </w:t>
      </w:r>
      <w:r w:rsidR="001006D8" w:rsidRPr="00D6354D">
        <w:rPr>
          <w:sz w:val="28"/>
          <w:szCs w:val="28"/>
        </w:rPr>
        <w:t xml:space="preserve">действующей </w:t>
      </w:r>
      <w:r w:rsidRPr="00D6354D">
        <w:rPr>
          <w:sz w:val="28"/>
          <w:szCs w:val="28"/>
        </w:rPr>
        <w:t xml:space="preserve">организации, элементы ее фирменного стиля. Расчет прост: не все люди внимательно смотрят </w:t>
      </w:r>
      <w:proofErr w:type="gramStart"/>
      <w:r w:rsidRPr="00D6354D">
        <w:rPr>
          <w:sz w:val="28"/>
          <w:szCs w:val="28"/>
        </w:rPr>
        <w:t>на адресную строку браузера</w:t>
      </w:r>
      <w:proofErr w:type="gramEnd"/>
      <w:r w:rsidRPr="00D6354D">
        <w:rPr>
          <w:sz w:val="28"/>
          <w:szCs w:val="28"/>
        </w:rPr>
        <w:t xml:space="preserve"> и не все понимают, что сайт только похож на привычный сайт, на самом деле являясь совершенно другой страницей. К примеру, вы, желая узнать, есть ли у вас штрафы в ГИБДД или как оформить кредит онлайн, попадаете на такой </w:t>
      </w:r>
      <w:proofErr w:type="spellStart"/>
      <w:r w:rsidRPr="00D6354D">
        <w:rPr>
          <w:sz w:val="28"/>
          <w:szCs w:val="28"/>
        </w:rPr>
        <w:t>фишинговый</w:t>
      </w:r>
      <w:proofErr w:type="spellEnd"/>
      <w:r w:rsidRPr="00D6354D">
        <w:rPr>
          <w:sz w:val="28"/>
          <w:szCs w:val="28"/>
        </w:rPr>
        <w:t xml:space="preserve"> сайт и вводите на нем свои персональные данные. Эти данные становятся доступны преступникам, которые либо сами используют их для незаконного обогащения, либо продают другим злоумышленникам.</w:t>
      </w:r>
    </w:p>
    <w:p w:rsidR="00451F8C" w:rsidRPr="00D6354D" w:rsidRDefault="00451F8C" w:rsidP="00451F8C">
      <w:pPr>
        <w:autoSpaceDE w:val="0"/>
        <w:autoSpaceDN w:val="0"/>
        <w:spacing w:before="100" w:beforeAutospacing="1" w:after="100" w:afterAutospacing="1"/>
        <w:jc w:val="both"/>
        <w:rPr>
          <w:i/>
          <w:sz w:val="28"/>
          <w:szCs w:val="28"/>
        </w:rPr>
      </w:pPr>
      <w:r w:rsidRPr="00D6354D">
        <w:rPr>
          <w:i/>
          <w:sz w:val="28"/>
          <w:szCs w:val="28"/>
        </w:rPr>
        <w:t>Совет:</w:t>
      </w:r>
    </w:p>
    <w:p w:rsidR="00B87D19" w:rsidRPr="00D6354D" w:rsidRDefault="00B87D19" w:rsidP="00B87D19">
      <w:p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 xml:space="preserve">Чтобы не быть обманутыми, внимательно изучите название и содержание сайта, на который зашли, чтобы убедиться, что это не сайт-двойник. Не вводите свои персональные данные на сайтах, которые вызывают подозрения. </w:t>
      </w:r>
    </w:p>
    <w:p w:rsidR="005A4265" w:rsidRPr="00D6354D" w:rsidRDefault="00534276" w:rsidP="00B87D19">
      <w:pPr>
        <w:autoSpaceDE w:val="0"/>
        <w:autoSpaceDN w:val="0"/>
        <w:spacing w:before="100" w:beforeAutospacing="1" w:after="100" w:afterAutospacing="1"/>
        <w:jc w:val="both"/>
        <w:rPr>
          <w:b/>
          <w:sz w:val="28"/>
          <w:szCs w:val="28"/>
        </w:rPr>
      </w:pPr>
      <w:r w:rsidRPr="00D6354D">
        <w:rPr>
          <w:b/>
          <w:sz w:val="28"/>
          <w:szCs w:val="28"/>
        </w:rPr>
        <w:t>8. Письма с вирусами и ссылками на вредоносное программное обеспечение</w:t>
      </w:r>
    </w:p>
    <w:p w:rsidR="00534276" w:rsidRPr="00D6354D" w:rsidRDefault="00534276" w:rsidP="00B87D19">
      <w:p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 xml:space="preserve">На ваш электронный почтовый ящик или на страницу в </w:t>
      </w:r>
      <w:proofErr w:type="spellStart"/>
      <w:r w:rsidRPr="00D6354D">
        <w:rPr>
          <w:sz w:val="28"/>
          <w:szCs w:val="28"/>
        </w:rPr>
        <w:t>соцсетях</w:t>
      </w:r>
      <w:proofErr w:type="spellEnd"/>
      <w:r w:rsidRPr="00D6354D">
        <w:rPr>
          <w:sz w:val="28"/>
          <w:szCs w:val="28"/>
        </w:rPr>
        <w:t xml:space="preserve"> с незнакомого адреса может прийти письмо с вложенным файлом или ссылкой. Открыв это письмо или перейдя по ссылке</w:t>
      </w:r>
      <w:r w:rsidR="0079557D" w:rsidRPr="00D6354D">
        <w:rPr>
          <w:sz w:val="28"/>
          <w:szCs w:val="28"/>
        </w:rPr>
        <w:t>,</w:t>
      </w:r>
      <w:r w:rsidRPr="00D6354D">
        <w:rPr>
          <w:sz w:val="28"/>
          <w:szCs w:val="28"/>
        </w:rPr>
        <w:t xml:space="preserve"> </w:t>
      </w:r>
      <w:r w:rsidR="0079557D" w:rsidRPr="00D6354D">
        <w:rPr>
          <w:sz w:val="28"/>
          <w:szCs w:val="28"/>
        </w:rPr>
        <w:t>в</w:t>
      </w:r>
      <w:r w:rsidRPr="00D6354D">
        <w:rPr>
          <w:sz w:val="28"/>
          <w:szCs w:val="28"/>
        </w:rPr>
        <w:t>ы рискуете загрузить на свой компьютер вирус, который позволит злоумышленникам захватить контроль над ним и получить доступ к персональным данным</w:t>
      </w:r>
      <w:r w:rsidR="00FF360F" w:rsidRPr="00D6354D">
        <w:rPr>
          <w:sz w:val="28"/>
          <w:szCs w:val="28"/>
        </w:rPr>
        <w:t>,</w:t>
      </w:r>
      <w:r w:rsidRPr="00D6354D">
        <w:rPr>
          <w:sz w:val="28"/>
          <w:szCs w:val="28"/>
        </w:rPr>
        <w:t xml:space="preserve"> например</w:t>
      </w:r>
      <w:r w:rsidR="00FF360F" w:rsidRPr="00D6354D">
        <w:rPr>
          <w:sz w:val="28"/>
          <w:szCs w:val="28"/>
        </w:rPr>
        <w:t>,</w:t>
      </w:r>
      <w:r w:rsidRPr="00D6354D">
        <w:rPr>
          <w:sz w:val="28"/>
          <w:szCs w:val="28"/>
        </w:rPr>
        <w:t xml:space="preserve"> </w:t>
      </w:r>
      <w:proofErr w:type="gramStart"/>
      <w:r w:rsidRPr="00D6354D">
        <w:rPr>
          <w:sz w:val="28"/>
          <w:szCs w:val="28"/>
        </w:rPr>
        <w:t>он-</w:t>
      </w:r>
      <w:proofErr w:type="spellStart"/>
      <w:r w:rsidRPr="00D6354D">
        <w:rPr>
          <w:sz w:val="28"/>
          <w:szCs w:val="28"/>
        </w:rPr>
        <w:t>лайн</w:t>
      </w:r>
      <w:proofErr w:type="spellEnd"/>
      <w:proofErr w:type="gramEnd"/>
      <w:r w:rsidRPr="00D6354D">
        <w:rPr>
          <w:sz w:val="28"/>
          <w:szCs w:val="28"/>
        </w:rPr>
        <w:t xml:space="preserve"> банку. Вы также рискуете</w:t>
      </w:r>
      <w:r w:rsidR="00FF360F" w:rsidRPr="00D6354D">
        <w:rPr>
          <w:sz w:val="28"/>
          <w:szCs w:val="28"/>
        </w:rPr>
        <w:t>,</w:t>
      </w:r>
      <w:r w:rsidRPr="00D6354D">
        <w:rPr>
          <w:sz w:val="28"/>
          <w:szCs w:val="28"/>
        </w:rPr>
        <w:t xml:space="preserve"> скачивая сомнительные мобильные приложения, которые по факту могут оказаться носителями вируса. </w:t>
      </w:r>
    </w:p>
    <w:p w:rsidR="00451F8C" w:rsidRPr="00D6354D" w:rsidRDefault="00451F8C" w:rsidP="00451F8C">
      <w:pPr>
        <w:autoSpaceDE w:val="0"/>
        <w:autoSpaceDN w:val="0"/>
        <w:spacing w:before="100" w:beforeAutospacing="1" w:after="100" w:afterAutospacing="1"/>
        <w:jc w:val="both"/>
        <w:rPr>
          <w:i/>
          <w:sz w:val="28"/>
          <w:szCs w:val="28"/>
        </w:rPr>
      </w:pPr>
      <w:r w:rsidRPr="00D6354D">
        <w:rPr>
          <w:i/>
          <w:sz w:val="28"/>
          <w:szCs w:val="28"/>
        </w:rPr>
        <w:t>Совет:</w:t>
      </w:r>
    </w:p>
    <w:p w:rsidR="00534276" w:rsidRPr="00D6354D" w:rsidRDefault="00534276" w:rsidP="00B87D19">
      <w:p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lastRenderedPageBreak/>
        <w:t>Чтобы избежать обмана, скачивайте только лицензированные продукты и приложения с официальных сайтов, не открывайте письма и ссылки, поступившие</w:t>
      </w:r>
      <w:r w:rsidR="00D7583F" w:rsidRPr="00D6354D">
        <w:rPr>
          <w:sz w:val="28"/>
          <w:szCs w:val="28"/>
        </w:rPr>
        <w:t xml:space="preserve"> </w:t>
      </w:r>
      <w:r w:rsidRPr="00D6354D">
        <w:rPr>
          <w:sz w:val="28"/>
          <w:szCs w:val="28"/>
        </w:rPr>
        <w:t>с подозрительных адресов</w:t>
      </w:r>
      <w:r w:rsidR="00FF360F" w:rsidRPr="00D6354D">
        <w:rPr>
          <w:sz w:val="28"/>
          <w:szCs w:val="28"/>
        </w:rPr>
        <w:t>. У</w:t>
      </w:r>
      <w:r w:rsidRPr="00D6354D">
        <w:rPr>
          <w:sz w:val="28"/>
          <w:szCs w:val="28"/>
        </w:rPr>
        <w:t>становите антивирус на свой компьютер и мобильный телефон.</w:t>
      </w:r>
      <w:r w:rsidR="00D7583F" w:rsidRPr="00D6354D">
        <w:rPr>
          <w:sz w:val="28"/>
          <w:szCs w:val="28"/>
        </w:rPr>
        <w:t xml:space="preserve"> </w:t>
      </w:r>
    </w:p>
    <w:p w:rsidR="00284FB4" w:rsidRPr="00E80426" w:rsidRDefault="00284FB4" w:rsidP="00B87D19">
      <w:pPr>
        <w:autoSpaceDE w:val="0"/>
        <w:autoSpaceDN w:val="0"/>
        <w:spacing w:before="100" w:beforeAutospacing="1" w:after="100" w:afterAutospacing="1"/>
        <w:jc w:val="both"/>
        <w:rPr>
          <w:b/>
          <w:color w:val="000000" w:themeColor="text1"/>
          <w:sz w:val="28"/>
          <w:szCs w:val="28"/>
        </w:rPr>
      </w:pPr>
      <w:r w:rsidRPr="00E80426">
        <w:rPr>
          <w:b/>
          <w:color w:val="000000" w:themeColor="text1"/>
          <w:sz w:val="28"/>
          <w:szCs w:val="28"/>
        </w:rPr>
        <w:t>9. Мошенничество с компенсационными выплатами пенсионерам</w:t>
      </w:r>
    </w:p>
    <w:p w:rsidR="00284FB4" w:rsidRPr="00E80426" w:rsidRDefault="00284FB4" w:rsidP="00B87D19">
      <w:pPr>
        <w:autoSpaceDE w:val="0"/>
        <w:autoSpaceDN w:val="0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E80426">
        <w:rPr>
          <w:color w:val="000000" w:themeColor="text1"/>
          <w:sz w:val="28"/>
          <w:szCs w:val="28"/>
        </w:rPr>
        <w:t xml:space="preserve">В январе 2017 года все пенсионеры получат компенсационную выплату в размере 5000 рублей. Мошенники, зная про это, могут звонить и просить назвать реквизиты карты и другие персональные данные якобы для перевода этих денег. </w:t>
      </w:r>
    </w:p>
    <w:p w:rsidR="00284FB4" w:rsidRPr="00E80426" w:rsidRDefault="00284FB4" w:rsidP="00B87D19">
      <w:pPr>
        <w:autoSpaceDE w:val="0"/>
        <w:autoSpaceDN w:val="0"/>
        <w:spacing w:before="100" w:beforeAutospacing="1" w:after="100" w:afterAutospacing="1"/>
        <w:jc w:val="both"/>
        <w:rPr>
          <w:i/>
          <w:color w:val="000000" w:themeColor="text1"/>
          <w:sz w:val="28"/>
          <w:szCs w:val="28"/>
        </w:rPr>
      </w:pPr>
      <w:r w:rsidRPr="00E80426">
        <w:rPr>
          <w:i/>
          <w:color w:val="000000" w:themeColor="text1"/>
          <w:sz w:val="28"/>
          <w:szCs w:val="28"/>
        </w:rPr>
        <w:t>Совет:</w:t>
      </w:r>
    </w:p>
    <w:p w:rsidR="00284FB4" w:rsidRPr="00E80426" w:rsidRDefault="00284FB4" w:rsidP="00B87D19">
      <w:pPr>
        <w:autoSpaceDE w:val="0"/>
        <w:autoSpaceDN w:val="0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E80426">
        <w:rPr>
          <w:color w:val="000000" w:themeColor="text1"/>
          <w:sz w:val="28"/>
          <w:szCs w:val="28"/>
        </w:rPr>
        <w:t xml:space="preserve">Не сообщайте никому реквизиты банковской карты, пенсионного счёта и другие персональные данные. Выплата 5000 рублей будет производиться одновременно с январской пенсией. Никакого заявления для этого не требуется. </w:t>
      </w:r>
    </w:p>
    <w:p w:rsidR="00B87D19" w:rsidRPr="00D6354D" w:rsidRDefault="00284FB4" w:rsidP="00B87D19">
      <w:pPr>
        <w:autoSpaceDE w:val="0"/>
        <w:autoSpaceDN w:val="0"/>
        <w:spacing w:before="100" w:beforeAutospacing="1" w:after="100" w:afterAutospacing="1"/>
        <w:jc w:val="both"/>
        <w:rPr>
          <w:b/>
          <w:sz w:val="28"/>
          <w:szCs w:val="28"/>
        </w:rPr>
      </w:pPr>
      <w:r w:rsidRPr="00D6354D">
        <w:rPr>
          <w:b/>
          <w:sz w:val="28"/>
          <w:szCs w:val="28"/>
        </w:rPr>
        <w:t>10</w:t>
      </w:r>
      <w:r w:rsidR="00DE7EF0" w:rsidRPr="00D6354D">
        <w:rPr>
          <w:b/>
          <w:sz w:val="28"/>
          <w:szCs w:val="28"/>
        </w:rPr>
        <w:t xml:space="preserve">. </w:t>
      </w:r>
      <w:r w:rsidR="008850BF" w:rsidRPr="00D6354D">
        <w:rPr>
          <w:b/>
          <w:sz w:val="28"/>
          <w:szCs w:val="28"/>
        </w:rPr>
        <w:t>Виды мошенничества с использованием имени Банка России</w:t>
      </w:r>
    </w:p>
    <w:p w:rsidR="00B87D19" w:rsidRPr="00D6354D" w:rsidRDefault="00DE7EF0" w:rsidP="00B87D19">
      <w:pPr>
        <w:autoSpaceDE w:val="0"/>
        <w:autoSpaceDN w:val="0"/>
        <w:spacing w:before="100" w:beforeAutospacing="1" w:after="100" w:afterAutospacing="1"/>
        <w:jc w:val="both"/>
        <w:rPr>
          <w:b/>
          <w:sz w:val="28"/>
          <w:szCs w:val="28"/>
        </w:rPr>
      </w:pPr>
      <w:r w:rsidRPr="00D6354D">
        <w:rPr>
          <w:b/>
          <w:sz w:val="28"/>
          <w:szCs w:val="28"/>
        </w:rPr>
        <w:t>-</w:t>
      </w:r>
      <w:r w:rsidR="00B87D19" w:rsidRPr="00D6354D">
        <w:rPr>
          <w:b/>
          <w:sz w:val="28"/>
          <w:szCs w:val="28"/>
        </w:rPr>
        <w:t xml:space="preserve"> Телефонные звонки </w:t>
      </w:r>
    </w:p>
    <w:p w:rsidR="00B87D19" w:rsidRPr="00D6354D" w:rsidRDefault="00B87D19" w:rsidP="00B87D19">
      <w:p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color w:val="000000"/>
          <w:sz w:val="28"/>
          <w:szCs w:val="28"/>
        </w:rPr>
        <w:t xml:space="preserve">Граждане могут получать звонки от мошенников, которые представляются сотрудниками Банка России, </w:t>
      </w:r>
      <w:r w:rsidRPr="00D6354D">
        <w:rPr>
          <w:sz w:val="28"/>
          <w:szCs w:val="28"/>
        </w:rPr>
        <w:t xml:space="preserve">Прокуратуры, суда, Министерства здравоохранения, Министерства финансов и других учреждений и сообщают о положенном возмещении ущерба от действий мошенников в прошлом, например, о компенсации за купленные медицинские товары, услуги психологов и экстрасенсов, участие в финансовых пирамидах и т.д. </w:t>
      </w:r>
    </w:p>
    <w:p w:rsidR="00B87D19" w:rsidRPr="00D6354D" w:rsidRDefault="00B87D19" w:rsidP="00B87D19">
      <w:pPr>
        <w:autoSpaceDE w:val="0"/>
        <w:autoSpaceDN w:val="0"/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>Для получения обещанной компенсации мошенники, как правило, предлагают что-то оплатить: подоходный налог, налог на прибыль, банковский сбор, обязательную страховку, госпошлину, комиссию за перевод денег и т.п. Кроме того, преступники требуют предоставления паспортных данных и банковских реквизитов. Очевидно, что после перевода денег никаких компенсаций не следует.</w:t>
      </w:r>
    </w:p>
    <w:p w:rsidR="00B87D19" w:rsidRPr="00D6354D" w:rsidRDefault="00414347" w:rsidP="00B87D19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D6354D">
        <w:rPr>
          <w:b/>
          <w:sz w:val="28"/>
          <w:szCs w:val="28"/>
        </w:rPr>
        <w:t>-</w:t>
      </w:r>
      <w:r w:rsidR="00B87D19" w:rsidRPr="00D6354D">
        <w:rPr>
          <w:b/>
          <w:sz w:val="28"/>
          <w:szCs w:val="28"/>
        </w:rPr>
        <w:t xml:space="preserve"> Письменные уведомления</w:t>
      </w:r>
    </w:p>
    <w:p w:rsidR="00B87D19" w:rsidRPr="00D6354D" w:rsidRDefault="00B87D19" w:rsidP="00B87D19">
      <w:pPr>
        <w:pStyle w:val="a4"/>
        <w:jc w:val="both"/>
        <w:rPr>
          <w:sz w:val="28"/>
          <w:szCs w:val="28"/>
        </w:rPr>
      </w:pPr>
      <w:r w:rsidRPr="00D6354D">
        <w:rPr>
          <w:color w:val="000000"/>
          <w:sz w:val="28"/>
          <w:szCs w:val="28"/>
        </w:rPr>
        <w:t>Похожая схема мошенничества – поддельные уведомления о выплатах и компенсациях</w:t>
      </w:r>
      <w:r w:rsidRPr="00D6354D">
        <w:rPr>
          <w:sz w:val="28"/>
          <w:szCs w:val="28"/>
        </w:rPr>
        <w:t>.</w:t>
      </w:r>
    </w:p>
    <w:p w:rsidR="00B87D19" w:rsidRPr="00D6354D" w:rsidRDefault="00B87D19" w:rsidP="00B87D19">
      <w:p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 xml:space="preserve">Гражданин получает по почте на бланке с некоторыми реквизитами Банка России уведомление о том, что судом принято решение о выплате компенсации за приобретение в мошеннических организациях лекарств, биодобавок, медицинских приборов или за оплату услуг экстрасенсов и </w:t>
      </w:r>
      <w:r w:rsidRPr="00D6354D">
        <w:rPr>
          <w:sz w:val="28"/>
          <w:szCs w:val="28"/>
        </w:rPr>
        <w:lastRenderedPageBreak/>
        <w:t>психологов. В фальшивом уведомлении указывается контактное лицо и номер телефона. Для большей убедительности мошенники предупреждают свою жертву о том, что в случае игнорирования письма компенсация перейдет в пользу государства.</w:t>
      </w:r>
    </w:p>
    <w:p w:rsidR="00B87D19" w:rsidRPr="00D6354D" w:rsidRDefault="00B87D19" w:rsidP="00B87D19">
      <w:p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>Гражданин, поверивший такому письму, попадает к сети к аферистам, которые далее действуют по схеме, аналогичной первой.</w:t>
      </w:r>
    </w:p>
    <w:p w:rsidR="00B87D19" w:rsidRPr="00D6354D" w:rsidRDefault="00414347" w:rsidP="00FC7B62">
      <w:pPr>
        <w:pStyle w:val="a4"/>
        <w:jc w:val="both"/>
        <w:rPr>
          <w:b/>
          <w:color w:val="000000"/>
          <w:sz w:val="28"/>
          <w:szCs w:val="28"/>
        </w:rPr>
      </w:pPr>
      <w:r w:rsidRPr="00D6354D">
        <w:rPr>
          <w:b/>
          <w:color w:val="000000"/>
          <w:sz w:val="28"/>
          <w:szCs w:val="28"/>
        </w:rPr>
        <w:t>-</w:t>
      </w:r>
      <w:r w:rsidR="00B87D19" w:rsidRPr="00D6354D">
        <w:rPr>
          <w:b/>
          <w:color w:val="000000"/>
          <w:sz w:val="28"/>
          <w:szCs w:val="28"/>
        </w:rPr>
        <w:t xml:space="preserve"> СМС-сообщения</w:t>
      </w:r>
    </w:p>
    <w:p w:rsidR="00B87D19" w:rsidRPr="00D6354D" w:rsidRDefault="00B87D19" w:rsidP="00FC7B62">
      <w:p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>Мошенничества с использованием СМС-сообщений — также одна из наиболее распространенных схем, в которых аферисты прикрываются именем Банка России.</w:t>
      </w:r>
    </w:p>
    <w:p w:rsidR="00B87D19" w:rsidRPr="00D6354D" w:rsidRDefault="00B87D19" w:rsidP="00FC7B62">
      <w:p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>Гражданин получает СМС-сообщение с текстом примерно следующего содержания: «Ваша банковская карта заблокирована. Информация по телефону: 00000000000. ЦБ РФ». В качестве отправителя может быть указан короткий номер 900, а также номера с кодом 8800. Вместо «ЦБ РФ» может быть указано «Служба безопасности ЦБ», или «</w:t>
      </w:r>
      <w:proofErr w:type="spellStart"/>
      <w:r w:rsidRPr="00D6354D">
        <w:rPr>
          <w:sz w:val="28"/>
          <w:szCs w:val="28"/>
          <w:lang w:val="en-US"/>
        </w:rPr>
        <w:t>Centrobank</w:t>
      </w:r>
      <w:proofErr w:type="spellEnd"/>
      <w:r w:rsidRPr="00D6354D">
        <w:rPr>
          <w:sz w:val="28"/>
          <w:szCs w:val="28"/>
        </w:rPr>
        <w:t>», или «Сбербанк».</w:t>
      </w:r>
    </w:p>
    <w:p w:rsidR="00B87D19" w:rsidRPr="00D6354D" w:rsidRDefault="00B87D19" w:rsidP="00FC7B62">
      <w:p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 xml:space="preserve">Гражданин, позвонивший по указанному в сообщении номеру, попадает в фальшивую службу безопасности </w:t>
      </w:r>
      <w:r w:rsidR="00DD4A51" w:rsidRPr="00D6354D">
        <w:rPr>
          <w:sz w:val="28"/>
          <w:szCs w:val="28"/>
        </w:rPr>
        <w:t xml:space="preserve">якобы </w:t>
      </w:r>
      <w:r w:rsidRPr="00D6354D">
        <w:rPr>
          <w:sz w:val="28"/>
          <w:szCs w:val="28"/>
        </w:rPr>
        <w:t>Банка России или Сбербанка, где его убеждают в том, что в системе произошел сбой и предлагают:</w:t>
      </w:r>
    </w:p>
    <w:p w:rsidR="00B87D19" w:rsidRPr="00D6354D" w:rsidRDefault="00B87D19" w:rsidP="00FC7B62">
      <w:pPr>
        <w:pStyle w:val="ae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>подойти к ближайшему банкомату и провести операции, которые ему укажут;</w:t>
      </w:r>
    </w:p>
    <w:p w:rsidR="00B87D19" w:rsidRPr="00D6354D" w:rsidRDefault="00B87D19" w:rsidP="00FC7B62">
      <w:pPr>
        <w:pStyle w:val="ae"/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>сообщить данные своей карты для того, чтобы ее можно было разблокировать (возможны и другие варианты).</w:t>
      </w:r>
    </w:p>
    <w:p w:rsidR="00B87D19" w:rsidRPr="00D6354D" w:rsidRDefault="00B87D19" w:rsidP="00FC7B62">
      <w:p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>Если человек выполнит указания мошенников, с его карты будут списаны деньги.</w:t>
      </w:r>
    </w:p>
    <w:p w:rsidR="00B05213" w:rsidRPr="00D6354D" w:rsidRDefault="00B05213" w:rsidP="00B05213">
      <w:pPr>
        <w:autoSpaceDE w:val="0"/>
        <w:autoSpaceDN w:val="0"/>
        <w:spacing w:before="100" w:beforeAutospacing="1" w:after="100" w:afterAutospacing="1"/>
        <w:jc w:val="both"/>
        <w:rPr>
          <w:i/>
          <w:sz w:val="28"/>
          <w:szCs w:val="28"/>
        </w:rPr>
      </w:pPr>
      <w:r w:rsidRPr="00D6354D">
        <w:rPr>
          <w:i/>
          <w:sz w:val="28"/>
          <w:szCs w:val="28"/>
        </w:rPr>
        <w:t>Совет:</w:t>
      </w:r>
    </w:p>
    <w:p w:rsidR="00B05213" w:rsidRPr="00D6354D" w:rsidRDefault="00B05213" w:rsidP="00B05213">
      <w:p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 xml:space="preserve">Чтобы не стать жертвой обмана, ни в коем случае не реагируйте на сообщения государственных структур, если вас просят совершить какие-либо платежи. </w:t>
      </w:r>
    </w:p>
    <w:p w:rsidR="00B87D19" w:rsidRPr="00D6354D" w:rsidRDefault="00B87D19" w:rsidP="00FC7B62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D6354D">
        <w:rPr>
          <w:b/>
          <w:sz w:val="28"/>
          <w:szCs w:val="28"/>
        </w:rPr>
        <w:t>Что делать людям, столкнувшимся с мошенничеством?</w:t>
      </w:r>
    </w:p>
    <w:p w:rsidR="00B87D19" w:rsidRPr="00D6354D" w:rsidRDefault="00B87D19" w:rsidP="00B87D19">
      <w:p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>В случае если с банковской карты без согласия ее держателя списаны деньги, следует:</w:t>
      </w:r>
    </w:p>
    <w:p w:rsidR="00B87D19" w:rsidRPr="00D6354D" w:rsidRDefault="00B87D19" w:rsidP="00B87D19">
      <w:p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 xml:space="preserve">1) незамедлительно позвонить в банк, выпустивший карту, сообщить о мошеннической операции и заблокировать карту; номер телефона указан на обороте карты, на официальном сайте банка и в договоре </w:t>
      </w:r>
      <w:r w:rsidR="00FC7B62" w:rsidRPr="00D6354D">
        <w:rPr>
          <w:sz w:val="28"/>
          <w:szCs w:val="28"/>
        </w:rPr>
        <w:t>о выпуске и обслуживании карты.</w:t>
      </w:r>
    </w:p>
    <w:p w:rsidR="00B87D19" w:rsidRPr="00D6354D" w:rsidRDefault="00B87D19" w:rsidP="00B87D19">
      <w:p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lastRenderedPageBreak/>
        <w:t>2) обратиться в отделение банка, запросить выписку по счету и написать заявление о несогласии с операцией, экземпляр заявления с отметкой банка о приеме оставить у себя.</w:t>
      </w:r>
    </w:p>
    <w:p w:rsidR="00B87D19" w:rsidRPr="00D6354D" w:rsidRDefault="00B87D19" w:rsidP="00B87D19">
      <w:p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>3) обратиться в правоохранительные орг</w:t>
      </w:r>
      <w:r w:rsidR="00FC7B62" w:rsidRPr="00D6354D">
        <w:rPr>
          <w:sz w:val="28"/>
          <w:szCs w:val="28"/>
        </w:rPr>
        <w:t>аны с заявлением о хищении.</w:t>
      </w:r>
    </w:p>
    <w:p w:rsidR="00B87D19" w:rsidRPr="00D6354D" w:rsidRDefault="00B87D19" w:rsidP="00B87D19">
      <w:p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>В соответствии с законом, заявление рассматривается банком не более 30 дней со дня его получения, при осуществлении международных операций – не более 60 дней. Банк информирует держателя карты о результатах рассмотрения заявления способом, определенным договором о выпуске и обслуживании карты. По требованию держателя карты банк обязан предоставить письменный ответ.</w:t>
      </w:r>
    </w:p>
    <w:p w:rsidR="00B87D19" w:rsidRPr="00D6354D" w:rsidRDefault="00B87D19" w:rsidP="00B87D19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D6354D">
        <w:rPr>
          <w:b/>
          <w:sz w:val="28"/>
          <w:szCs w:val="28"/>
        </w:rPr>
        <w:t>Могут ли пострадавшие рассчитывать на компенсацию?</w:t>
      </w:r>
    </w:p>
    <w:p w:rsidR="00B87D19" w:rsidRPr="00D6354D" w:rsidRDefault="00B87D19" w:rsidP="00B87D19">
      <w:p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>После получения заявления клиента банк проводит служебное расследование, по результатам которого принима</w:t>
      </w:r>
      <w:r w:rsidR="00FC7B62" w:rsidRPr="00D6354D">
        <w:rPr>
          <w:sz w:val="28"/>
          <w:szCs w:val="28"/>
        </w:rPr>
        <w:t>ет решение о возмещении ущерба.</w:t>
      </w:r>
    </w:p>
    <w:p w:rsidR="00CA3D86" w:rsidRPr="00D6354D" w:rsidRDefault="00B87D19" w:rsidP="00414347">
      <w:pPr>
        <w:spacing w:before="100" w:beforeAutospacing="1" w:after="100" w:afterAutospacing="1"/>
        <w:jc w:val="both"/>
        <w:rPr>
          <w:sz w:val="28"/>
          <w:szCs w:val="28"/>
        </w:rPr>
      </w:pPr>
      <w:r w:rsidRPr="00D6354D">
        <w:rPr>
          <w:sz w:val="28"/>
          <w:szCs w:val="28"/>
        </w:rPr>
        <w:t>На возмещение можно рассчитывать, если держатель карты не нарушал условия ее использования, в том числе соблюдал меры по безопасности</w:t>
      </w:r>
      <w:r w:rsidR="001216D9" w:rsidRPr="00D6354D">
        <w:rPr>
          <w:sz w:val="28"/>
          <w:szCs w:val="28"/>
        </w:rPr>
        <w:t>,</w:t>
      </w:r>
      <w:r w:rsidRPr="00D6354D">
        <w:rPr>
          <w:sz w:val="28"/>
          <w:szCs w:val="28"/>
        </w:rPr>
        <w:t xml:space="preserve"> и обратился в банк не позднее дня, следующего за днем получения от банка уведомления о совершении операции. Имейте в виду, если кража денег с карты стала следствием вашей собственной неосмотрительности, если вы сами сообщили преступникам свои персональные данные, банк </w:t>
      </w:r>
      <w:r w:rsidR="00116F86" w:rsidRPr="00D6354D">
        <w:rPr>
          <w:sz w:val="28"/>
          <w:szCs w:val="28"/>
        </w:rPr>
        <w:t>может не</w:t>
      </w:r>
      <w:r w:rsidR="00FC7B62" w:rsidRPr="00D6354D">
        <w:rPr>
          <w:sz w:val="28"/>
          <w:szCs w:val="28"/>
        </w:rPr>
        <w:t xml:space="preserve"> возвращать деньги.</w:t>
      </w:r>
    </w:p>
    <w:sectPr w:rsidR="00CA3D86" w:rsidRPr="00D6354D" w:rsidSect="00035F75">
      <w:footerReference w:type="default" r:id="rId8"/>
      <w:pgSz w:w="11906" w:h="16838" w:code="9"/>
      <w:pgMar w:top="902" w:right="92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4FC" w:rsidRDefault="00A344FC" w:rsidP="004F4A14">
      <w:r>
        <w:separator/>
      </w:r>
    </w:p>
  </w:endnote>
  <w:endnote w:type="continuationSeparator" w:id="0">
    <w:p w:rsidR="00A344FC" w:rsidRDefault="00A344FC" w:rsidP="004F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97286"/>
      <w:docPartObj>
        <w:docPartGallery w:val="Page Numbers (Bottom of Page)"/>
        <w:docPartUnique/>
      </w:docPartObj>
    </w:sdtPr>
    <w:sdtEndPr/>
    <w:sdtContent>
      <w:p w:rsidR="004F4A14" w:rsidRDefault="004F4A1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9F4">
          <w:rPr>
            <w:noProof/>
          </w:rPr>
          <w:t>7</w:t>
        </w:r>
        <w:r>
          <w:fldChar w:fldCharType="end"/>
        </w:r>
      </w:p>
    </w:sdtContent>
  </w:sdt>
  <w:p w:rsidR="004F4A14" w:rsidRDefault="004F4A1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4FC" w:rsidRDefault="00A344FC" w:rsidP="004F4A14">
      <w:r>
        <w:separator/>
      </w:r>
    </w:p>
  </w:footnote>
  <w:footnote w:type="continuationSeparator" w:id="0">
    <w:p w:rsidR="00A344FC" w:rsidRDefault="00A344FC" w:rsidP="004F4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64224"/>
    <w:multiLevelType w:val="hybridMultilevel"/>
    <w:tmpl w:val="8DE03F32"/>
    <w:lvl w:ilvl="0" w:tplc="71844E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470452"/>
    <w:multiLevelType w:val="hybridMultilevel"/>
    <w:tmpl w:val="AE521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F729A"/>
    <w:multiLevelType w:val="hybridMultilevel"/>
    <w:tmpl w:val="A1BE7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18"/>
    <w:rsid w:val="000007CE"/>
    <w:rsid w:val="00005012"/>
    <w:rsid w:val="0002552A"/>
    <w:rsid w:val="00035F75"/>
    <w:rsid w:val="000644BF"/>
    <w:rsid w:val="00083E21"/>
    <w:rsid w:val="0009120A"/>
    <w:rsid w:val="000916A2"/>
    <w:rsid w:val="000A164F"/>
    <w:rsid w:val="000B182D"/>
    <w:rsid w:val="000B3816"/>
    <w:rsid w:val="000D7A12"/>
    <w:rsid w:val="000E5546"/>
    <w:rsid w:val="000F1ED4"/>
    <w:rsid w:val="001006D8"/>
    <w:rsid w:val="00100A3C"/>
    <w:rsid w:val="00100E9D"/>
    <w:rsid w:val="001101D8"/>
    <w:rsid w:val="001121FF"/>
    <w:rsid w:val="001134AC"/>
    <w:rsid w:val="00116F86"/>
    <w:rsid w:val="00117349"/>
    <w:rsid w:val="001216D9"/>
    <w:rsid w:val="00122CAD"/>
    <w:rsid w:val="00124167"/>
    <w:rsid w:val="00146700"/>
    <w:rsid w:val="00151EAB"/>
    <w:rsid w:val="00180618"/>
    <w:rsid w:val="00184854"/>
    <w:rsid w:val="00185F01"/>
    <w:rsid w:val="001940DD"/>
    <w:rsid w:val="001A3EE1"/>
    <w:rsid w:val="001B2958"/>
    <w:rsid w:val="001F4F19"/>
    <w:rsid w:val="00205B2B"/>
    <w:rsid w:val="00213C87"/>
    <w:rsid w:val="00240E82"/>
    <w:rsid w:val="00242298"/>
    <w:rsid w:val="002536DD"/>
    <w:rsid w:val="00263936"/>
    <w:rsid w:val="00270C0A"/>
    <w:rsid w:val="00284FB4"/>
    <w:rsid w:val="002A7750"/>
    <w:rsid w:val="002B29FC"/>
    <w:rsid w:val="002B4FD3"/>
    <w:rsid w:val="002B7E7B"/>
    <w:rsid w:val="002C0F1D"/>
    <w:rsid w:val="002C6B7A"/>
    <w:rsid w:val="002D3830"/>
    <w:rsid w:val="002E01B4"/>
    <w:rsid w:val="002E2ABF"/>
    <w:rsid w:val="002F7DCB"/>
    <w:rsid w:val="00313C15"/>
    <w:rsid w:val="003254CF"/>
    <w:rsid w:val="0033199F"/>
    <w:rsid w:val="00334162"/>
    <w:rsid w:val="00340DFB"/>
    <w:rsid w:val="00357EFF"/>
    <w:rsid w:val="00386BBF"/>
    <w:rsid w:val="0039389C"/>
    <w:rsid w:val="003B49F4"/>
    <w:rsid w:val="003D374C"/>
    <w:rsid w:val="003F3E82"/>
    <w:rsid w:val="00414347"/>
    <w:rsid w:val="0041494C"/>
    <w:rsid w:val="00424FF6"/>
    <w:rsid w:val="0042772B"/>
    <w:rsid w:val="00427807"/>
    <w:rsid w:val="00444B06"/>
    <w:rsid w:val="00451F8C"/>
    <w:rsid w:val="0046451D"/>
    <w:rsid w:val="00475BCC"/>
    <w:rsid w:val="004B55F6"/>
    <w:rsid w:val="004B69E4"/>
    <w:rsid w:val="004E7E78"/>
    <w:rsid w:val="004F018A"/>
    <w:rsid w:val="004F4A14"/>
    <w:rsid w:val="005341B1"/>
    <w:rsid w:val="00534276"/>
    <w:rsid w:val="0054562A"/>
    <w:rsid w:val="00546EC8"/>
    <w:rsid w:val="00572D1F"/>
    <w:rsid w:val="005740F0"/>
    <w:rsid w:val="005816DF"/>
    <w:rsid w:val="00590E02"/>
    <w:rsid w:val="005A0780"/>
    <w:rsid w:val="005A4265"/>
    <w:rsid w:val="005B5361"/>
    <w:rsid w:val="005B7ACA"/>
    <w:rsid w:val="005D58BA"/>
    <w:rsid w:val="005E39FE"/>
    <w:rsid w:val="005F64B7"/>
    <w:rsid w:val="0060211F"/>
    <w:rsid w:val="0060315C"/>
    <w:rsid w:val="00631E2C"/>
    <w:rsid w:val="00635C64"/>
    <w:rsid w:val="00637FE7"/>
    <w:rsid w:val="0065025C"/>
    <w:rsid w:val="006535FD"/>
    <w:rsid w:val="00654C6A"/>
    <w:rsid w:val="00656194"/>
    <w:rsid w:val="00692BA8"/>
    <w:rsid w:val="006931F2"/>
    <w:rsid w:val="006A04A3"/>
    <w:rsid w:val="006A21F8"/>
    <w:rsid w:val="006B3656"/>
    <w:rsid w:val="006F52D9"/>
    <w:rsid w:val="00706E53"/>
    <w:rsid w:val="007263D0"/>
    <w:rsid w:val="00735832"/>
    <w:rsid w:val="00745CEF"/>
    <w:rsid w:val="00746E9C"/>
    <w:rsid w:val="0075000B"/>
    <w:rsid w:val="00750895"/>
    <w:rsid w:val="00755E09"/>
    <w:rsid w:val="00757DAC"/>
    <w:rsid w:val="007640E5"/>
    <w:rsid w:val="0077170E"/>
    <w:rsid w:val="00775EB1"/>
    <w:rsid w:val="00784D15"/>
    <w:rsid w:val="00784F7C"/>
    <w:rsid w:val="00794D3B"/>
    <w:rsid w:val="0079557D"/>
    <w:rsid w:val="007A64FD"/>
    <w:rsid w:val="007B1BAC"/>
    <w:rsid w:val="007C0D84"/>
    <w:rsid w:val="007C6723"/>
    <w:rsid w:val="007D22BC"/>
    <w:rsid w:val="007D73A9"/>
    <w:rsid w:val="007F4576"/>
    <w:rsid w:val="008052D2"/>
    <w:rsid w:val="008121B0"/>
    <w:rsid w:val="008344E8"/>
    <w:rsid w:val="0084408F"/>
    <w:rsid w:val="008448BA"/>
    <w:rsid w:val="00845152"/>
    <w:rsid w:val="008712AF"/>
    <w:rsid w:val="008743C3"/>
    <w:rsid w:val="00883C12"/>
    <w:rsid w:val="008850BF"/>
    <w:rsid w:val="008867B3"/>
    <w:rsid w:val="008952DA"/>
    <w:rsid w:val="008A7714"/>
    <w:rsid w:val="008B0F9D"/>
    <w:rsid w:val="008B7143"/>
    <w:rsid w:val="008C492D"/>
    <w:rsid w:val="008C53FA"/>
    <w:rsid w:val="008D4BBC"/>
    <w:rsid w:val="008D626C"/>
    <w:rsid w:val="008F052D"/>
    <w:rsid w:val="008F6963"/>
    <w:rsid w:val="009173E7"/>
    <w:rsid w:val="00920F98"/>
    <w:rsid w:val="00925180"/>
    <w:rsid w:val="00927A3C"/>
    <w:rsid w:val="0093627A"/>
    <w:rsid w:val="00953FAF"/>
    <w:rsid w:val="00964F25"/>
    <w:rsid w:val="00965886"/>
    <w:rsid w:val="009777E9"/>
    <w:rsid w:val="00981D35"/>
    <w:rsid w:val="0098662B"/>
    <w:rsid w:val="00991528"/>
    <w:rsid w:val="00996C23"/>
    <w:rsid w:val="00997A6B"/>
    <w:rsid w:val="009A65D8"/>
    <w:rsid w:val="009B12DC"/>
    <w:rsid w:val="009C3E1E"/>
    <w:rsid w:val="009C5BFF"/>
    <w:rsid w:val="009D5C5B"/>
    <w:rsid w:val="009D6D09"/>
    <w:rsid w:val="00A10F00"/>
    <w:rsid w:val="00A33EE5"/>
    <w:rsid w:val="00A344FC"/>
    <w:rsid w:val="00A370FF"/>
    <w:rsid w:val="00A438D8"/>
    <w:rsid w:val="00A44977"/>
    <w:rsid w:val="00A63B38"/>
    <w:rsid w:val="00A73658"/>
    <w:rsid w:val="00A74200"/>
    <w:rsid w:val="00A76A5B"/>
    <w:rsid w:val="00A95C6B"/>
    <w:rsid w:val="00AA725B"/>
    <w:rsid w:val="00AA7C72"/>
    <w:rsid w:val="00AB1619"/>
    <w:rsid w:val="00AB3659"/>
    <w:rsid w:val="00AD1D92"/>
    <w:rsid w:val="00AE224B"/>
    <w:rsid w:val="00B043E0"/>
    <w:rsid w:val="00B05213"/>
    <w:rsid w:val="00B06BAF"/>
    <w:rsid w:val="00B20B06"/>
    <w:rsid w:val="00B31BEC"/>
    <w:rsid w:val="00B45BBA"/>
    <w:rsid w:val="00B63C7D"/>
    <w:rsid w:val="00B64BBF"/>
    <w:rsid w:val="00B80EC0"/>
    <w:rsid w:val="00B87D19"/>
    <w:rsid w:val="00BA4EB6"/>
    <w:rsid w:val="00BA53ED"/>
    <w:rsid w:val="00BD1713"/>
    <w:rsid w:val="00BD2B3A"/>
    <w:rsid w:val="00BD5EDD"/>
    <w:rsid w:val="00BD7C7E"/>
    <w:rsid w:val="00BF1AF1"/>
    <w:rsid w:val="00C018AD"/>
    <w:rsid w:val="00C03AE3"/>
    <w:rsid w:val="00C22703"/>
    <w:rsid w:val="00C33E42"/>
    <w:rsid w:val="00C91994"/>
    <w:rsid w:val="00C93929"/>
    <w:rsid w:val="00CA16E7"/>
    <w:rsid w:val="00CA3D86"/>
    <w:rsid w:val="00CB38CC"/>
    <w:rsid w:val="00CC5177"/>
    <w:rsid w:val="00CD02D0"/>
    <w:rsid w:val="00CD2B91"/>
    <w:rsid w:val="00CE05D6"/>
    <w:rsid w:val="00D03CEC"/>
    <w:rsid w:val="00D0718E"/>
    <w:rsid w:val="00D10205"/>
    <w:rsid w:val="00D1378D"/>
    <w:rsid w:val="00D1638B"/>
    <w:rsid w:val="00D24F61"/>
    <w:rsid w:val="00D317BB"/>
    <w:rsid w:val="00D3435A"/>
    <w:rsid w:val="00D52050"/>
    <w:rsid w:val="00D6354D"/>
    <w:rsid w:val="00D64776"/>
    <w:rsid w:val="00D65F99"/>
    <w:rsid w:val="00D736D8"/>
    <w:rsid w:val="00D7583F"/>
    <w:rsid w:val="00D947B6"/>
    <w:rsid w:val="00D9712B"/>
    <w:rsid w:val="00DB0E4A"/>
    <w:rsid w:val="00DD220E"/>
    <w:rsid w:val="00DD4A51"/>
    <w:rsid w:val="00DE7EF0"/>
    <w:rsid w:val="00E003A1"/>
    <w:rsid w:val="00E04218"/>
    <w:rsid w:val="00E17CB4"/>
    <w:rsid w:val="00E54258"/>
    <w:rsid w:val="00E61F40"/>
    <w:rsid w:val="00E72D1D"/>
    <w:rsid w:val="00E737F0"/>
    <w:rsid w:val="00E80426"/>
    <w:rsid w:val="00E91259"/>
    <w:rsid w:val="00EA292E"/>
    <w:rsid w:val="00EA36D0"/>
    <w:rsid w:val="00EA5C96"/>
    <w:rsid w:val="00EB1F22"/>
    <w:rsid w:val="00EB6D72"/>
    <w:rsid w:val="00EC3D14"/>
    <w:rsid w:val="00EE170F"/>
    <w:rsid w:val="00EF41A6"/>
    <w:rsid w:val="00EF5B3F"/>
    <w:rsid w:val="00F00D6F"/>
    <w:rsid w:val="00F044DD"/>
    <w:rsid w:val="00F24B14"/>
    <w:rsid w:val="00F309D5"/>
    <w:rsid w:val="00F6161A"/>
    <w:rsid w:val="00F61F5D"/>
    <w:rsid w:val="00F744DC"/>
    <w:rsid w:val="00F7557F"/>
    <w:rsid w:val="00F8621F"/>
    <w:rsid w:val="00F878B4"/>
    <w:rsid w:val="00F957D9"/>
    <w:rsid w:val="00FA5D8D"/>
    <w:rsid w:val="00FB2C94"/>
    <w:rsid w:val="00FC3D87"/>
    <w:rsid w:val="00FC7B62"/>
    <w:rsid w:val="00FC7D7C"/>
    <w:rsid w:val="00FD099D"/>
    <w:rsid w:val="00FE262E"/>
    <w:rsid w:val="00FF360F"/>
    <w:rsid w:val="00FF5975"/>
    <w:rsid w:val="00FF6CB8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93D161-638A-4436-B7ED-C5A01C34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0618"/>
    <w:rPr>
      <w:rFonts w:ascii="Times New Roman" w:hAnsi="Times New Roman" w:cs="Times New Roman" w:hint="default"/>
      <w:color w:val="001F4B"/>
      <w:u w:val="single"/>
    </w:rPr>
  </w:style>
  <w:style w:type="paragraph" w:styleId="a4">
    <w:name w:val="Normal (Web)"/>
    <w:basedOn w:val="a"/>
    <w:uiPriority w:val="99"/>
    <w:rsid w:val="00180618"/>
    <w:pPr>
      <w:spacing w:before="100" w:beforeAutospacing="1" w:after="100" w:afterAutospacing="1"/>
    </w:pPr>
    <w:rPr>
      <w:color w:val="001F4B"/>
      <w:sz w:val="20"/>
      <w:szCs w:val="20"/>
    </w:rPr>
  </w:style>
  <w:style w:type="paragraph" w:customStyle="1" w:styleId="pr">
    <w:name w:val="pr"/>
    <w:basedOn w:val="a"/>
    <w:rsid w:val="00180618"/>
    <w:pPr>
      <w:spacing w:before="100" w:beforeAutospacing="1" w:after="100" w:afterAutospacing="1"/>
      <w:ind w:firstLine="144"/>
      <w:jc w:val="both"/>
    </w:pPr>
    <w:rPr>
      <w:color w:val="001F4B"/>
      <w:sz w:val="20"/>
      <w:szCs w:val="20"/>
    </w:rPr>
  </w:style>
  <w:style w:type="paragraph" w:styleId="a5">
    <w:name w:val="Balloon Text"/>
    <w:basedOn w:val="a"/>
    <w:link w:val="a6"/>
    <w:rsid w:val="009C3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C3E1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rsid w:val="00FF6CB8"/>
    <w:rPr>
      <w:sz w:val="16"/>
      <w:szCs w:val="16"/>
    </w:rPr>
  </w:style>
  <w:style w:type="paragraph" w:styleId="a8">
    <w:name w:val="annotation text"/>
    <w:basedOn w:val="a"/>
    <w:link w:val="a9"/>
    <w:rsid w:val="00FF6CB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FF6CB8"/>
  </w:style>
  <w:style w:type="paragraph" w:styleId="aa">
    <w:name w:val="annotation subject"/>
    <w:basedOn w:val="a8"/>
    <w:next w:val="a8"/>
    <w:link w:val="ab"/>
    <w:rsid w:val="00FF6CB8"/>
    <w:rPr>
      <w:b/>
      <w:bCs/>
    </w:rPr>
  </w:style>
  <w:style w:type="character" w:customStyle="1" w:styleId="ab">
    <w:name w:val="Тема примечания Знак"/>
    <w:basedOn w:val="a9"/>
    <w:link w:val="aa"/>
    <w:rsid w:val="00FF6CB8"/>
    <w:rPr>
      <w:b/>
      <w:bCs/>
    </w:rPr>
  </w:style>
  <w:style w:type="paragraph" w:styleId="ac">
    <w:name w:val="Plain Text"/>
    <w:basedOn w:val="a"/>
    <w:link w:val="ad"/>
    <w:uiPriority w:val="99"/>
    <w:unhideWhenUsed/>
    <w:rsid w:val="00D52050"/>
    <w:pPr>
      <w:spacing w:before="100" w:beforeAutospacing="1" w:after="100" w:afterAutospacing="1"/>
    </w:pPr>
    <w:rPr>
      <w:rFonts w:eastAsia="Calibri"/>
    </w:rPr>
  </w:style>
  <w:style w:type="character" w:customStyle="1" w:styleId="ad">
    <w:name w:val="Текст Знак"/>
    <w:basedOn w:val="a0"/>
    <w:link w:val="ac"/>
    <w:uiPriority w:val="99"/>
    <w:rsid w:val="00D52050"/>
    <w:rPr>
      <w:rFonts w:eastAsia="Calibri"/>
      <w:sz w:val="24"/>
      <w:szCs w:val="24"/>
    </w:rPr>
  </w:style>
  <w:style w:type="paragraph" w:styleId="ae">
    <w:name w:val="List Paragraph"/>
    <w:basedOn w:val="a"/>
    <w:uiPriority w:val="34"/>
    <w:qFormat/>
    <w:rsid w:val="00CE05D6"/>
    <w:pPr>
      <w:ind w:left="720"/>
      <w:contextualSpacing/>
    </w:pPr>
  </w:style>
  <w:style w:type="paragraph" w:styleId="af">
    <w:name w:val="header"/>
    <w:basedOn w:val="a"/>
    <w:link w:val="af0"/>
    <w:rsid w:val="004F4A1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F4A14"/>
    <w:rPr>
      <w:sz w:val="24"/>
      <w:szCs w:val="24"/>
    </w:rPr>
  </w:style>
  <w:style w:type="paragraph" w:styleId="af1">
    <w:name w:val="footer"/>
    <w:basedOn w:val="a"/>
    <w:link w:val="af2"/>
    <w:uiPriority w:val="99"/>
    <w:rsid w:val="004F4A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F4A14"/>
    <w:rPr>
      <w:sz w:val="24"/>
      <w:szCs w:val="24"/>
    </w:rPr>
  </w:style>
  <w:style w:type="paragraph" w:styleId="af3">
    <w:name w:val="Revision"/>
    <w:hidden/>
    <w:uiPriority w:val="99"/>
    <w:semiHidden/>
    <w:rsid w:val="00F744DC"/>
    <w:rPr>
      <w:sz w:val="24"/>
      <w:szCs w:val="24"/>
    </w:rPr>
  </w:style>
  <w:style w:type="character" w:customStyle="1" w:styleId="gmail-ao-1">
    <w:name w:val="gmail-ao_-1"/>
    <w:basedOn w:val="a0"/>
    <w:rsid w:val="00C0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8842E-BE49-4AE0-8E8A-778CFDBD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1809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CBRF</Company>
  <LinksUpToDate>false</LinksUpToDate>
  <CharactersWithSpaces>13292</CharactersWithSpaces>
  <SharedDoc>false</SharedDoc>
  <HLinks>
    <vt:vector size="12" baseType="variant">
      <vt:variant>
        <vt:i4>6750313</vt:i4>
      </vt:variant>
      <vt:variant>
        <vt:i4>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4980739</vt:i4>
      </vt:variant>
      <vt:variant>
        <vt:i4>0</vt:i4>
      </vt:variant>
      <vt:variant>
        <vt:i4>0</vt:i4>
      </vt:variant>
      <vt:variant>
        <vt:i4>5</vt:i4>
      </vt:variant>
      <vt:variant>
        <vt:lpwstr>http://mirror.cbr.ru/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Bryakova</dc:creator>
  <cp:lastModifiedBy>Пользователь</cp:lastModifiedBy>
  <cp:revision>3</cp:revision>
  <cp:lastPrinted>2016-12-19T13:33:00Z</cp:lastPrinted>
  <dcterms:created xsi:type="dcterms:W3CDTF">2016-12-20T06:15:00Z</dcterms:created>
  <dcterms:modified xsi:type="dcterms:W3CDTF">2016-12-20T06:17:00Z</dcterms:modified>
</cp:coreProperties>
</file>